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65C" w:rsidRPr="0044228F" w:rsidRDefault="0084665C" w:rsidP="0084665C">
      <w:pPr>
        <w:tabs>
          <w:tab w:val="clear" w:pos="720"/>
          <w:tab w:val="clear" w:pos="1443"/>
          <w:tab w:val="clear" w:pos="9360"/>
        </w:tabs>
        <w:kinsoku w:val="0"/>
        <w:spacing w:before="53" w:line="215" w:lineRule="exact"/>
        <w:ind w:right="764"/>
        <w:textAlignment w:val="auto"/>
        <w:outlineLvl w:val="2"/>
        <w:rPr>
          <w:rFonts w:ascii="Times New Roman" w:eastAsiaTheme="minorHAnsi" w:hAnsi="Times New Roman"/>
          <w:bCs/>
          <w:noProof w:val="0"/>
          <w:color w:val="231F20"/>
          <w:sz w:val="28"/>
          <w:szCs w:val="28"/>
        </w:rPr>
      </w:pPr>
      <w:bookmarkStart w:id="0" w:name="_GoBack"/>
      <w:bookmarkEnd w:id="0"/>
      <w:r w:rsidRPr="0044228F">
        <w:rPr>
          <w:rFonts w:ascii="Times New Roman" w:eastAsiaTheme="minorHAnsi" w:hAnsi="Times New Roman"/>
          <w:bCs/>
          <w:noProof w:val="0"/>
          <w:color w:val="231F20"/>
          <w:sz w:val="28"/>
          <w:szCs w:val="28"/>
        </w:rPr>
        <w:t>IDAPA 10</w:t>
      </w:r>
    </w:p>
    <w:p w:rsidR="0084665C" w:rsidRPr="0044228F" w:rsidRDefault="0084665C" w:rsidP="0084665C">
      <w:pPr>
        <w:tabs>
          <w:tab w:val="clear" w:pos="720"/>
          <w:tab w:val="clear" w:pos="1443"/>
          <w:tab w:val="clear" w:pos="9360"/>
        </w:tabs>
        <w:kinsoku w:val="0"/>
        <w:spacing w:line="200" w:lineRule="exact"/>
        <w:ind w:right="764"/>
        <w:textAlignment w:val="auto"/>
        <w:rPr>
          <w:rFonts w:ascii="Times New Roman" w:eastAsiaTheme="minorHAnsi" w:hAnsi="Times New Roman"/>
          <w:bCs/>
          <w:noProof w:val="0"/>
          <w:color w:val="231F20"/>
          <w:sz w:val="28"/>
          <w:szCs w:val="28"/>
        </w:rPr>
      </w:pPr>
      <w:r w:rsidRPr="0044228F">
        <w:rPr>
          <w:rFonts w:ascii="Times New Roman" w:eastAsiaTheme="minorHAnsi" w:hAnsi="Times New Roman"/>
          <w:bCs/>
          <w:noProof w:val="0"/>
          <w:color w:val="231F20"/>
          <w:sz w:val="28"/>
          <w:szCs w:val="28"/>
        </w:rPr>
        <w:t>TITLE 01</w:t>
      </w:r>
    </w:p>
    <w:p w:rsidR="0084665C" w:rsidRPr="0044228F" w:rsidRDefault="0084665C" w:rsidP="0084665C">
      <w:pPr>
        <w:tabs>
          <w:tab w:val="clear" w:pos="720"/>
          <w:tab w:val="clear" w:pos="1443"/>
          <w:tab w:val="clear" w:pos="9360"/>
        </w:tabs>
        <w:kinsoku w:val="0"/>
        <w:spacing w:line="215" w:lineRule="exact"/>
        <w:ind w:right="764"/>
        <w:textAlignment w:val="auto"/>
        <w:rPr>
          <w:rFonts w:ascii="Times New Roman" w:eastAsiaTheme="minorHAnsi" w:hAnsi="Times New Roman"/>
          <w:bCs/>
          <w:noProof w:val="0"/>
          <w:color w:val="231F20"/>
          <w:sz w:val="28"/>
          <w:szCs w:val="28"/>
        </w:rPr>
      </w:pPr>
      <w:r w:rsidRPr="0044228F">
        <w:rPr>
          <w:rFonts w:ascii="Times New Roman" w:eastAsiaTheme="minorHAnsi" w:hAnsi="Times New Roman"/>
          <w:bCs/>
          <w:noProof w:val="0"/>
          <w:color w:val="231F20"/>
          <w:sz w:val="28"/>
          <w:szCs w:val="28"/>
        </w:rPr>
        <w:t>CHAPTER 01</w:t>
      </w:r>
    </w:p>
    <w:p w:rsidR="0084665C" w:rsidRPr="0044228F" w:rsidRDefault="0084665C" w:rsidP="0084665C">
      <w:pPr>
        <w:tabs>
          <w:tab w:val="clear" w:pos="720"/>
          <w:tab w:val="clear" w:pos="1443"/>
          <w:tab w:val="clear" w:pos="9360"/>
        </w:tabs>
        <w:kinsoku w:val="0"/>
        <w:jc w:val="left"/>
        <w:textAlignment w:val="auto"/>
        <w:rPr>
          <w:rFonts w:ascii="Times New Roman" w:eastAsiaTheme="minorHAnsi" w:hAnsi="Times New Roman"/>
          <w:bCs/>
          <w:noProof w:val="0"/>
          <w:color w:val="auto"/>
          <w:sz w:val="28"/>
          <w:szCs w:val="28"/>
        </w:rPr>
      </w:pPr>
    </w:p>
    <w:p w:rsidR="0084665C" w:rsidRPr="0044228F" w:rsidRDefault="0084665C" w:rsidP="0084665C">
      <w:pPr>
        <w:tabs>
          <w:tab w:val="clear" w:pos="720"/>
          <w:tab w:val="clear" w:pos="1443"/>
          <w:tab w:val="clear" w:pos="9360"/>
        </w:tabs>
        <w:kinsoku w:val="0"/>
        <w:spacing w:line="208" w:lineRule="auto"/>
        <w:ind w:right="761"/>
        <w:textAlignment w:val="auto"/>
        <w:rPr>
          <w:rFonts w:ascii="Times New Roman" w:eastAsiaTheme="minorHAnsi" w:hAnsi="Times New Roman"/>
          <w:bCs/>
          <w:noProof w:val="0"/>
          <w:color w:val="231F20"/>
          <w:sz w:val="24"/>
          <w:szCs w:val="24"/>
        </w:rPr>
      </w:pPr>
      <w:bookmarkStart w:id="1" w:name="IDAPA_10_–_IDAHO_BOARD_OF_LICENSURE_OF_P"/>
      <w:bookmarkStart w:id="2" w:name="_bookmark0"/>
      <w:bookmarkEnd w:id="1"/>
      <w:bookmarkEnd w:id="2"/>
      <w:r w:rsidRPr="0044228F">
        <w:rPr>
          <w:rFonts w:ascii="Times New Roman" w:eastAsiaTheme="minorHAnsi" w:hAnsi="Times New Roman"/>
          <w:bCs/>
          <w:noProof w:val="0"/>
          <w:color w:val="231F20"/>
          <w:sz w:val="24"/>
          <w:szCs w:val="24"/>
        </w:rPr>
        <w:t>IDAPA 10 – IDAHO BOARD OF LICENSURE OF PROFESSIONAL ENGINEERS AND PROFESSIONAL LAND SURVEYORS</w:t>
      </w:r>
    </w:p>
    <w:p w:rsidR="0084665C" w:rsidRPr="0044228F" w:rsidRDefault="0084665C" w:rsidP="0084665C">
      <w:pPr>
        <w:tabs>
          <w:tab w:val="clear" w:pos="720"/>
          <w:tab w:val="clear" w:pos="1443"/>
          <w:tab w:val="clear" w:pos="9360"/>
        </w:tabs>
        <w:kinsoku w:val="0"/>
        <w:jc w:val="left"/>
        <w:textAlignment w:val="auto"/>
        <w:rPr>
          <w:rFonts w:ascii="Times New Roman" w:eastAsiaTheme="minorHAnsi" w:hAnsi="Times New Roman"/>
          <w:bCs/>
          <w:noProof w:val="0"/>
          <w:color w:val="auto"/>
          <w:sz w:val="24"/>
          <w:szCs w:val="24"/>
        </w:rPr>
      </w:pPr>
    </w:p>
    <w:p w:rsidR="0084665C" w:rsidRPr="0044228F" w:rsidRDefault="0084665C" w:rsidP="0084665C">
      <w:pPr>
        <w:tabs>
          <w:tab w:val="clear" w:pos="720"/>
          <w:tab w:val="clear" w:pos="1443"/>
          <w:tab w:val="clear" w:pos="9360"/>
        </w:tabs>
        <w:kinsoku w:val="0"/>
        <w:spacing w:before="222"/>
        <w:textAlignment w:val="auto"/>
        <w:rPr>
          <w:rFonts w:ascii="Times New Roman" w:eastAsiaTheme="minorHAnsi" w:hAnsi="Times New Roman"/>
          <w:bCs/>
          <w:noProof w:val="0"/>
          <w:color w:val="231F20"/>
          <w:sz w:val="24"/>
          <w:szCs w:val="24"/>
        </w:rPr>
      </w:pPr>
      <w:bookmarkStart w:id="3" w:name="10.01.01_–_Rules_of_Procedure"/>
      <w:bookmarkStart w:id="4" w:name="_bookmark1"/>
      <w:bookmarkEnd w:id="3"/>
      <w:bookmarkEnd w:id="4"/>
      <w:r w:rsidRPr="0044228F">
        <w:rPr>
          <w:rFonts w:ascii="Times New Roman" w:eastAsiaTheme="minorHAnsi" w:hAnsi="Times New Roman"/>
          <w:bCs/>
          <w:noProof w:val="0"/>
          <w:color w:val="231F20"/>
          <w:sz w:val="24"/>
          <w:szCs w:val="24"/>
        </w:rPr>
        <w:t>10.01.01 – RULES OF PROCEDURE</w:t>
      </w:r>
    </w:p>
    <w:p w:rsidR="0084665C" w:rsidRPr="0044228F" w:rsidRDefault="0084665C" w:rsidP="0084665C">
      <w:pPr>
        <w:tabs>
          <w:tab w:val="clear" w:pos="720"/>
          <w:tab w:val="clear" w:pos="1443"/>
          <w:tab w:val="clear" w:pos="9360"/>
        </w:tabs>
        <w:kinsoku w:val="0"/>
        <w:jc w:val="left"/>
        <w:textAlignment w:val="auto"/>
        <w:rPr>
          <w:rFonts w:ascii="Times New Roman" w:eastAsiaTheme="minorHAnsi" w:hAnsi="Times New Roman"/>
          <w:bCs/>
          <w:noProof w:val="0"/>
          <w:color w:val="auto"/>
          <w:sz w:val="24"/>
          <w:szCs w:val="24"/>
        </w:rPr>
      </w:pPr>
    </w:p>
    <w:p w:rsidR="0084665C" w:rsidRPr="0044228F" w:rsidRDefault="0084665C" w:rsidP="0084665C">
      <w:pPr>
        <w:numPr>
          <w:ilvl w:val="0"/>
          <w:numId w:val="30"/>
        </w:numPr>
        <w:tabs>
          <w:tab w:val="clear" w:pos="720"/>
          <w:tab w:val="clear" w:pos="1443"/>
          <w:tab w:val="clear" w:pos="9360"/>
          <w:tab w:val="left" w:pos="840"/>
        </w:tabs>
        <w:kinsoku w:val="0"/>
        <w:overflowPunct/>
        <w:spacing w:line="215" w:lineRule="exact"/>
        <w:jc w:val="both"/>
        <w:textAlignment w:val="auto"/>
        <w:rPr>
          <w:rFonts w:ascii="Times New Roman" w:eastAsiaTheme="minorHAnsi" w:hAnsi="Times New Roman"/>
          <w:bCs/>
          <w:noProof w:val="0"/>
          <w:color w:val="231F20"/>
          <w:spacing w:val="-3"/>
          <w:sz w:val="24"/>
          <w:szCs w:val="24"/>
        </w:rPr>
      </w:pPr>
      <w:bookmarkStart w:id="5" w:name="000._Legal_Authority."/>
      <w:bookmarkStart w:id="6" w:name="_bookmark2"/>
      <w:bookmarkEnd w:id="5"/>
      <w:bookmarkEnd w:id="6"/>
      <w:r w:rsidRPr="0044228F">
        <w:rPr>
          <w:rFonts w:ascii="Times New Roman" w:eastAsiaTheme="minorHAnsi" w:hAnsi="Times New Roman"/>
          <w:bCs/>
          <w:noProof w:val="0"/>
          <w:color w:val="231F20"/>
          <w:sz w:val="24"/>
          <w:szCs w:val="24"/>
        </w:rPr>
        <w:t>LEGAL</w:t>
      </w:r>
      <w:r w:rsidRPr="0044228F">
        <w:rPr>
          <w:rFonts w:ascii="Times New Roman" w:eastAsiaTheme="minorHAnsi" w:hAnsi="Times New Roman"/>
          <w:bCs/>
          <w:noProof w:val="0"/>
          <w:color w:val="231F20"/>
          <w:spacing w:val="-22"/>
          <w:sz w:val="24"/>
          <w:szCs w:val="24"/>
        </w:rPr>
        <w:t xml:space="preserve"> </w:t>
      </w:r>
      <w:r w:rsidRPr="0044228F">
        <w:rPr>
          <w:rFonts w:ascii="Times New Roman" w:eastAsiaTheme="minorHAnsi" w:hAnsi="Times New Roman"/>
          <w:bCs/>
          <w:noProof w:val="0"/>
          <w:color w:val="231F20"/>
          <w:spacing w:val="-3"/>
          <w:sz w:val="24"/>
          <w:szCs w:val="24"/>
        </w:rPr>
        <w:t>AUTHORITY.</w:t>
      </w:r>
    </w:p>
    <w:p w:rsidR="0084665C" w:rsidRPr="0044228F" w:rsidRDefault="0084665C" w:rsidP="0084665C">
      <w:pPr>
        <w:tabs>
          <w:tab w:val="clear" w:pos="720"/>
          <w:tab w:val="clear" w:pos="1443"/>
          <w:tab w:val="clear" w:pos="9360"/>
        </w:tabs>
        <w:kinsoku w:val="0"/>
        <w:spacing w:line="215" w:lineRule="exact"/>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These rules are promulgated as authorized by Section 54-1208(1), Idaho Code. (7-1-93)</w:t>
      </w:r>
    </w:p>
    <w:p w:rsidR="0084665C" w:rsidRPr="0044228F" w:rsidRDefault="0084665C" w:rsidP="0084665C">
      <w:pPr>
        <w:numPr>
          <w:ilvl w:val="0"/>
          <w:numId w:val="30"/>
        </w:numPr>
        <w:tabs>
          <w:tab w:val="clear" w:pos="720"/>
          <w:tab w:val="clear" w:pos="1443"/>
          <w:tab w:val="clear" w:pos="9360"/>
          <w:tab w:val="left" w:pos="840"/>
        </w:tabs>
        <w:kinsoku w:val="0"/>
        <w:overflowPunct/>
        <w:spacing w:before="170"/>
        <w:jc w:val="both"/>
        <w:textAlignment w:val="auto"/>
        <w:outlineLvl w:val="2"/>
        <w:rPr>
          <w:rFonts w:ascii="Times New Roman" w:eastAsiaTheme="minorHAnsi" w:hAnsi="Times New Roman"/>
          <w:bCs/>
          <w:noProof w:val="0"/>
          <w:color w:val="231F20"/>
          <w:sz w:val="24"/>
          <w:szCs w:val="24"/>
        </w:rPr>
      </w:pPr>
      <w:bookmarkStart w:id="7" w:name="001._Title_And_Scope."/>
      <w:bookmarkStart w:id="8" w:name="_bookmark3"/>
      <w:bookmarkEnd w:id="7"/>
      <w:bookmarkEnd w:id="8"/>
      <w:r w:rsidRPr="0044228F">
        <w:rPr>
          <w:rFonts w:ascii="Times New Roman" w:eastAsiaTheme="minorHAnsi" w:hAnsi="Times New Roman"/>
          <w:bCs/>
          <w:noProof w:val="0"/>
          <w:color w:val="231F20"/>
          <w:sz w:val="24"/>
          <w:szCs w:val="24"/>
        </w:rPr>
        <w:t>TITLE AND</w:t>
      </w:r>
      <w:r w:rsidRPr="0044228F">
        <w:rPr>
          <w:rFonts w:ascii="Times New Roman" w:eastAsiaTheme="minorHAnsi" w:hAnsi="Times New Roman"/>
          <w:bCs/>
          <w:noProof w:val="0"/>
          <w:color w:val="231F20"/>
          <w:spacing w:val="-13"/>
          <w:sz w:val="24"/>
          <w:szCs w:val="24"/>
        </w:rPr>
        <w:t xml:space="preserve"> </w:t>
      </w:r>
      <w:r w:rsidRPr="0044228F">
        <w:rPr>
          <w:rFonts w:ascii="Times New Roman" w:eastAsiaTheme="minorHAnsi" w:hAnsi="Times New Roman"/>
          <w:bCs/>
          <w:noProof w:val="0"/>
          <w:color w:val="231F20"/>
          <w:sz w:val="24"/>
          <w:szCs w:val="24"/>
        </w:rPr>
        <w:t>SCOPE.</w:t>
      </w:r>
    </w:p>
    <w:p w:rsidR="0084665C" w:rsidRPr="0044228F" w:rsidRDefault="0084665C" w:rsidP="0084665C">
      <w:pPr>
        <w:numPr>
          <w:ilvl w:val="1"/>
          <w:numId w:val="30"/>
        </w:numPr>
        <w:tabs>
          <w:tab w:val="clear" w:pos="720"/>
          <w:tab w:val="clear" w:pos="1443"/>
          <w:tab w:val="clear" w:pos="9360"/>
          <w:tab w:val="left" w:pos="1560"/>
        </w:tabs>
        <w:kinsoku w:val="0"/>
        <w:overflowPunct/>
        <w:spacing w:before="194" w:line="208" w:lineRule="auto"/>
        <w:ind w:right="118" w:firstLine="720"/>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Cs/>
          <w:noProof w:val="0"/>
          <w:color w:val="231F20"/>
          <w:sz w:val="24"/>
          <w:szCs w:val="24"/>
        </w:rPr>
        <w:t>Title</w:t>
      </w:r>
      <w:r w:rsidRPr="0044228F">
        <w:rPr>
          <w:rFonts w:ascii="Times New Roman" w:eastAsiaTheme="minorHAnsi" w:hAnsi="Times New Roman"/>
          <w:b w:val="0"/>
          <w:noProof w:val="0"/>
          <w:color w:val="231F20"/>
          <w:sz w:val="24"/>
          <w:szCs w:val="24"/>
        </w:rPr>
        <w:t xml:space="preserve">. These rules shall be cited in full as the Idaho Board of Licensure of Professional Engineers and Professional Land Surveyors, </w:t>
      </w:r>
      <w:r w:rsidRPr="0044228F">
        <w:rPr>
          <w:rFonts w:ascii="Times New Roman" w:eastAsiaTheme="minorHAnsi" w:hAnsi="Times New Roman"/>
          <w:b w:val="0"/>
          <w:noProof w:val="0"/>
          <w:color w:val="231F20"/>
          <w:spacing w:val="-4"/>
          <w:sz w:val="24"/>
          <w:szCs w:val="24"/>
        </w:rPr>
        <w:t xml:space="preserve">IDAPA </w:t>
      </w:r>
      <w:r w:rsidRPr="0044228F">
        <w:rPr>
          <w:rFonts w:ascii="Times New Roman" w:eastAsiaTheme="minorHAnsi" w:hAnsi="Times New Roman"/>
          <w:b w:val="0"/>
          <w:noProof w:val="0"/>
          <w:color w:val="231F20"/>
          <w:sz w:val="24"/>
          <w:szCs w:val="24"/>
        </w:rPr>
        <w:t>10.01.01, “Rules of Procedure.”</w:t>
      </w:r>
      <w:r w:rsidRPr="0044228F">
        <w:rPr>
          <w:rFonts w:ascii="Times New Roman" w:eastAsiaTheme="minorHAnsi" w:hAnsi="Times New Roman"/>
          <w:b w:val="0"/>
          <w:noProof w:val="0"/>
          <w:color w:val="231F20"/>
          <w:spacing w:val="31"/>
          <w:sz w:val="24"/>
          <w:szCs w:val="24"/>
        </w:rPr>
        <w:t xml:space="preserve"> </w:t>
      </w:r>
      <w:r w:rsidRPr="0044228F">
        <w:rPr>
          <w:rFonts w:ascii="Times New Roman" w:eastAsiaTheme="minorHAnsi" w:hAnsi="Times New Roman"/>
          <w:b w:val="0"/>
          <w:noProof w:val="0"/>
          <w:color w:val="231F20"/>
          <w:sz w:val="24"/>
          <w:szCs w:val="24"/>
        </w:rPr>
        <w:t>(5-8-09)</w:t>
      </w:r>
    </w:p>
    <w:p w:rsidR="0084665C" w:rsidRPr="0044228F" w:rsidRDefault="0084665C" w:rsidP="0084665C">
      <w:pPr>
        <w:tabs>
          <w:tab w:val="clear" w:pos="720"/>
          <w:tab w:val="clear" w:pos="1443"/>
          <w:tab w:val="clear" w:pos="9360"/>
        </w:tabs>
        <w:kinsoku w:val="0"/>
        <w:spacing w:before="5"/>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1"/>
          <w:numId w:val="30"/>
        </w:numPr>
        <w:tabs>
          <w:tab w:val="clear" w:pos="720"/>
          <w:tab w:val="clear" w:pos="1443"/>
          <w:tab w:val="clear" w:pos="9360"/>
          <w:tab w:val="left" w:pos="1560"/>
        </w:tabs>
        <w:kinsoku w:val="0"/>
        <w:overflowPunct/>
        <w:spacing w:line="208" w:lineRule="auto"/>
        <w:ind w:right="115" w:firstLine="720"/>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Cs/>
          <w:noProof w:val="0"/>
          <w:color w:val="231F20"/>
          <w:sz w:val="24"/>
          <w:szCs w:val="24"/>
        </w:rPr>
        <w:t>Scope</w:t>
      </w:r>
      <w:r w:rsidRPr="0044228F">
        <w:rPr>
          <w:rFonts w:ascii="Times New Roman" w:eastAsiaTheme="minorHAnsi" w:hAnsi="Times New Roman"/>
          <w:b w:val="0"/>
          <w:noProof w:val="0"/>
          <w:color w:val="231F20"/>
          <w:sz w:val="24"/>
          <w:szCs w:val="24"/>
        </w:rPr>
        <w:t>. These rules include procedures of the Board on matters relating to written interpretations, the office of the Board, filing of documents, rulemaking, contested cases, meetings, order of business, officers and committees, fees, reissuance of certificates, publications, seals, certificates, applications, examinations, reexaminations, licensees or certificate holders of other states and boards, board quorum, right to publish disciplinary actions, requirements to be considered “exceptional” under Section 54-1223(2), Idaho Code</w:t>
      </w:r>
      <w:r w:rsidR="00260A58" w:rsidRPr="0044228F">
        <w:rPr>
          <w:rFonts w:ascii="Times New Roman" w:eastAsiaTheme="minorHAnsi" w:hAnsi="Times New Roman"/>
          <w:b w:val="0"/>
          <w:noProof w:val="0"/>
          <w:color w:val="231F20"/>
          <w:sz w:val="24"/>
          <w:szCs w:val="24"/>
        </w:rPr>
        <w:t xml:space="preserve">, </w:t>
      </w:r>
      <w:ins w:id="9" w:author="Keith Simila" w:date="2019-03-20T16:08:00Z">
        <w:r w:rsidR="00260A58" w:rsidRPr="0044228F">
          <w:rPr>
            <w:rFonts w:ascii="Times New Roman" w:eastAsiaTheme="minorHAnsi" w:hAnsi="Times New Roman"/>
            <w:b w:val="0"/>
            <w:noProof w:val="0"/>
            <w:color w:val="231F20"/>
            <w:sz w:val="24"/>
            <w:szCs w:val="24"/>
          </w:rPr>
          <w:t>reinstatement, publishing disciplinary actions,</w:t>
        </w:r>
      </w:ins>
      <w:ins w:id="10" w:author="Keith Simila" w:date="2019-03-20T16:09:00Z">
        <w:r w:rsidR="00260A58" w:rsidRPr="0044228F">
          <w:rPr>
            <w:rFonts w:ascii="Times New Roman" w:eastAsiaTheme="minorHAnsi" w:hAnsi="Times New Roman"/>
            <w:b w:val="0"/>
            <w:noProof w:val="0"/>
            <w:color w:val="231F20"/>
            <w:sz w:val="24"/>
            <w:szCs w:val="24"/>
          </w:rPr>
          <w:t xml:space="preserve"> faculty licensure,</w:t>
        </w:r>
      </w:ins>
      <w:r w:rsidRPr="0044228F">
        <w:rPr>
          <w:rFonts w:ascii="Times New Roman" w:eastAsiaTheme="minorHAnsi" w:hAnsi="Times New Roman"/>
          <w:b w:val="0"/>
          <w:noProof w:val="0"/>
          <w:color w:val="231F20"/>
          <w:sz w:val="24"/>
          <w:szCs w:val="24"/>
        </w:rPr>
        <w:t xml:space="preserve"> Administrative appeals, public records act compliance, inclusive gender, and severability.</w:t>
      </w:r>
      <w:r w:rsidRPr="0044228F">
        <w:rPr>
          <w:rFonts w:ascii="Times New Roman" w:eastAsiaTheme="minorHAnsi" w:hAnsi="Times New Roman"/>
          <w:b w:val="0"/>
          <w:noProof w:val="0"/>
          <w:color w:val="231F20"/>
          <w:spacing w:val="16"/>
          <w:sz w:val="24"/>
          <w:szCs w:val="24"/>
        </w:rPr>
        <w:t xml:space="preserve"> </w:t>
      </w:r>
      <w:r w:rsidRPr="0044228F">
        <w:rPr>
          <w:rFonts w:ascii="Times New Roman" w:eastAsiaTheme="minorHAnsi" w:hAnsi="Times New Roman"/>
          <w:b w:val="0"/>
          <w:noProof w:val="0"/>
          <w:color w:val="231F20"/>
          <w:sz w:val="24"/>
          <w:szCs w:val="24"/>
        </w:rPr>
        <w:t>(</w:t>
      </w:r>
      <w:del w:id="11" w:author="Keith Simila" w:date="2019-03-20T16:30:00Z">
        <w:r w:rsidRPr="0044228F" w:rsidDel="0044228F">
          <w:rPr>
            <w:rFonts w:ascii="Times New Roman" w:eastAsiaTheme="minorHAnsi" w:hAnsi="Times New Roman"/>
            <w:b w:val="0"/>
            <w:noProof w:val="0"/>
            <w:color w:val="231F20"/>
            <w:sz w:val="24"/>
            <w:szCs w:val="24"/>
          </w:rPr>
          <w:delText>5-8-09</w:delText>
        </w:r>
      </w:del>
      <w:r w:rsidRPr="0044228F">
        <w:rPr>
          <w:rFonts w:ascii="Times New Roman" w:eastAsiaTheme="minorHAnsi" w:hAnsi="Times New Roman"/>
          <w:b w:val="0"/>
          <w:noProof w:val="0"/>
          <w:color w:val="231F20"/>
          <w:sz w:val="24"/>
          <w:szCs w:val="24"/>
        </w:rPr>
        <w:t>)</w:t>
      </w:r>
    </w:p>
    <w:p w:rsidR="0084665C" w:rsidRPr="0044228F" w:rsidRDefault="0084665C" w:rsidP="0084665C">
      <w:pPr>
        <w:numPr>
          <w:ilvl w:val="0"/>
          <w:numId w:val="30"/>
        </w:numPr>
        <w:tabs>
          <w:tab w:val="clear" w:pos="720"/>
          <w:tab w:val="clear" w:pos="1443"/>
          <w:tab w:val="clear" w:pos="9360"/>
          <w:tab w:val="left" w:pos="840"/>
        </w:tabs>
        <w:kinsoku w:val="0"/>
        <w:overflowPunct/>
        <w:spacing w:before="175"/>
        <w:jc w:val="left"/>
        <w:textAlignment w:val="auto"/>
        <w:outlineLvl w:val="2"/>
        <w:rPr>
          <w:rFonts w:ascii="Times New Roman" w:eastAsiaTheme="minorHAnsi" w:hAnsi="Times New Roman"/>
          <w:bCs/>
          <w:noProof w:val="0"/>
          <w:color w:val="231F20"/>
          <w:sz w:val="24"/>
          <w:szCs w:val="24"/>
        </w:rPr>
      </w:pPr>
      <w:bookmarkStart w:id="12" w:name="002._(Reserved)"/>
      <w:bookmarkStart w:id="13" w:name="_bookmark4"/>
      <w:bookmarkEnd w:id="12"/>
      <w:bookmarkEnd w:id="13"/>
      <w:r w:rsidRPr="0044228F">
        <w:rPr>
          <w:rFonts w:ascii="Times New Roman" w:eastAsiaTheme="minorHAnsi" w:hAnsi="Times New Roman"/>
          <w:bCs/>
          <w:noProof w:val="0"/>
          <w:color w:val="231F20"/>
          <w:sz w:val="24"/>
          <w:szCs w:val="24"/>
        </w:rPr>
        <w:t>(RESERVED)</w:t>
      </w:r>
    </w:p>
    <w:p w:rsidR="0084665C" w:rsidRPr="0044228F" w:rsidRDefault="0084665C" w:rsidP="0084665C">
      <w:pPr>
        <w:numPr>
          <w:ilvl w:val="0"/>
          <w:numId w:val="30"/>
        </w:numPr>
        <w:tabs>
          <w:tab w:val="clear" w:pos="720"/>
          <w:tab w:val="clear" w:pos="1443"/>
          <w:tab w:val="clear" w:pos="9360"/>
          <w:tab w:val="left" w:pos="840"/>
        </w:tabs>
        <w:kinsoku w:val="0"/>
        <w:overflowPunct/>
        <w:spacing w:before="170" w:line="215" w:lineRule="exact"/>
        <w:jc w:val="left"/>
        <w:textAlignment w:val="auto"/>
        <w:rPr>
          <w:rFonts w:ascii="Times New Roman" w:eastAsiaTheme="minorHAnsi" w:hAnsi="Times New Roman"/>
          <w:bCs/>
          <w:noProof w:val="0"/>
          <w:color w:val="231F20"/>
          <w:spacing w:val="-3"/>
          <w:sz w:val="24"/>
          <w:szCs w:val="24"/>
        </w:rPr>
      </w:pPr>
      <w:bookmarkStart w:id="14" w:name="003._Written_Interpretations."/>
      <w:bookmarkStart w:id="15" w:name="_bookmark5"/>
      <w:bookmarkEnd w:id="14"/>
      <w:bookmarkEnd w:id="15"/>
      <w:r w:rsidRPr="0044228F">
        <w:rPr>
          <w:rFonts w:ascii="Times New Roman" w:eastAsiaTheme="minorHAnsi" w:hAnsi="Times New Roman"/>
          <w:bCs/>
          <w:noProof w:val="0"/>
          <w:color w:val="231F20"/>
          <w:sz w:val="24"/>
          <w:szCs w:val="24"/>
        </w:rPr>
        <w:t xml:space="preserve">WRITTEN </w:t>
      </w:r>
      <w:r w:rsidRPr="0044228F">
        <w:rPr>
          <w:rFonts w:ascii="Times New Roman" w:eastAsiaTheme="minorHAnsi" w:hAnsi="Times New Roman"/>
          <w:bCs/>
          <w:noProof w:val="0"/>
          <w:color w:val="231F20"/>
          <w:spacing w:val="-3"/>
          <w:sz w:val="24"/>
          <w:szCs w:val="24"/>
        </w:rPr>
        <w:t>INTERPRETATIONS.</w:t>
      </w:r>
    </w:p>
    <w:p w:rsidR="0084665C" w:rsidRPr="0044228F" w:rsidRDefault="0084665C" w:rsidP="0084665C">
      <w:pPr>
        <w:tabs>
          <w:tab w:val="clear" w:pos="720"/>
          <w:tab w:val="clear" w:pos="1443"/>
          <w:tab w:val="clear" w:pos="9360"/>
        </w:tabs>
        <w:kinsoku w:val="0"/>
        <w:spacing w:before="9" w:line="208" w:lineRule="auto"/>
        <w:ind w:right="115"/>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In accordance with Section 67-5201(19)(b)(iv), Idaho Code, this agency has written statements which pertain to the interpretation of the rules of this chapter, or to the documentation of compliance with the rules of this chapter. These documents are available for public inspection and copying at cost in the main office of this agency. (7-1-93)</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30"/>
        </w:numPr>
        <w:tabs>
          <w:tab w:val="clear" w:pos="720"/>
          <w:tab w:val="clear" w:pos="1443"/>
          <w:tab w:val="clear" w:pos="9360"/>
          <w:tab w:val="left" w:pos="840"/>
        </w:tabs>
        <w:kinsoku w:val="0"/>
        <w:overflowPunct/>
        <w:spacing w:before="1" w:line="208" w:lineRule="auto"/>
        <w:ind w:right="117"/>
        <w:jc w:val="left"/>
        <w:textAlignment w:val="auto"/>
        <w:outlineLvl w:val="2"/>
        <w:rPr>
          <w:rFonts w:ascii="Times New Roman" w:eastAsiaTheme="minorHAnsi" w:hAnsi="Times New Roman"/>
          <w:bCs/>
          <w:noProof w:val="0"/>
          <w:color w:val="231F20"/>
          <w:sz w:val="24"/>
          <w:szCs w:val="24"/>
        </w:rPr>
      </w:pPr>
      <w:bookmarkStart w:id="16" w:name="004._Office_--_Office_Hours_--_Mailing_A"/>
      <w:bookmarkStart w:id="17" w:name="_bookmark6"/>
      <w:bookmarkEnd w:id="16"/>
      <w:bookmarkEnd w:id="17"/>
      <w:r w:rsidRPr="0044228F">
        <w:rPr>
          <w:rFonts w:ascii="Times New Roman" w:eastAsiaTheme="minorHAnsi" w:hAnsi="Times New Roman"/>
          <w:bCs/>
          <w:noProof w:val="0"/>
          <w:color w:val="231F20"/>
          <w:sz w:val="24"/>
          <w:szCs w:val="24"/>
        </w:rPr>
        <w:t>OFFICE</w:t>
      </w:r>
      <w:r w:rsidRPr="0044228F">
        <w:rPr>
          <w:rFonts w:ascii="Times New Roman" w:eastAsiaTheme="minorHAnsi" w:hAnsi="Times New Roman"/>
          <w:bCs/>
          <w:noProof w:val="0"/>
          <w:color w:val="231F20"/>
          <w:spacing w:val="22"/>
          <w:sz w:val="24"/>
          <w:szCs w:val="24"/>
        </w:rPr>
        <w:t xml:space="preserve"> </w:t>
      </w:r>
      <w:r w:rsidRPr="0044228F">
        <w:rPr>
          <w:rFonts w:ascii="Times New Roman" w:eastAsiaTheme="minorHAnsi" w:hAnsi="Times New Roman"/>
          <w:bCs/>
          <w:noProof w:val="0"/>
          <w:color w:val="231F20"/>
          <w:sz w:val="24"/>
          <w:szCs w:val="24"/>
        </w:rPr>
        <w:t>--</w:t>
      </w:r>
      <w:r w:rsidRPr="0044228F">
        <w:rPr>
          <w:rFonts w:ascii="Times New Roman" w:eastAsiaTheme="minorHAnsi" w:hAnsi="Times New Roman"/>
          <w:bCs/>
          <w:noProof w:val="0"/>
          <w:color w:val="231F20"/>
          <w:spacing w:val="22"/>
          <w:sz w:val="24"/>
          <w:szCs w:val="24"/>
        </w:rPr>
        <w:t xml:space="preserve"> </w:t>
      </w:r>
      <w:proofErr w:type="spellStart"/>
      <w:r w:rsidRPr="0044228F">
        <w:rPr>
          <w:rFonts w:ascii="Times New Roman" w:eastAsiaTheme="minorHAnsi" w:hAnsi="Times New Roman"/>
          <w:bCs/>
          <w:noProof w:val="0"/>
          <w:color w:val="231F20"/>
          <w:sz w:val="24"/>
          <w:szCs w:val="24"/>
        </w:rPr>
        <w:t>OFFICE</w:t>
      </w:r>
      <w:proofErr w:type="spellEnd"/>
      <w:r w:rsidRPr="0044228F">
        <w:rPr>
          <w:rFonts w:ascii="Times New Roman" w:eastAsiaTheme="minorHAnsi" w:hAnsi="Times New Roman"/>
          <w:bCs/>
          <w:noProof w:val="0"/>
          <w:color w:val="231F20"/>
          <w:spacing w:val="22"/>
          <w:sz w:val="24"/>
          <w:szCs w:val="24"/>
        </w:rPr>
        <w:t xml:space="preserve"> </w:t>
      </w:r>
      <w:r w:rsidRPr="0044228F">
        <w:rPr>
          <w:rFonts w:ascii="Times New Roman" w:eastAsiaTheme="minorHAnsi" w:hAnsi="Times New Roman"/>
          <w:bCs/>
          <w:noProof w:val="0"/>
          <w:color w:val="231F20"/>
          <w:sz w:val="24"/>
          <w:szCs w:val="24"/>
        </w:rPr>
        <w:t>HOURS</w:t>
      </w:r>
      <w:r w:rsidRPr="0044228F">
        <w:rPr>
          <w:rFonts w:ascii="Times New Roman" w:eastAsiaTheme="minorHAnsi" w:hAnsi="Times New Roman"/>
          <w:bCs/>
          <w:noProof w:val="0"/>
          <w:color w:val="231F20"/>
          <w:spacing w:val="22"/>
          <w:sz w:val="24"/>
          <w:szCs w:val="24"/>
        </w:rPr>
        <w:t xml:space="preserve"> </w:t>
      </w:r>
      <w:r w:rsidRPr="0044228F">
        <w:rPr>
          <w:rFonts w:ascii="Times New Roman" w:eastAsiaTheme="minorHAnsi" w:hAnsi="Times New Roman"/>
          <w:bCs/>
          <w:noProof w:val="0"/>
          <w:color w:val="231F20"/>
          <w:sz w:val="24"/>
          <w:szCs w:val="24"/>
        </w:rPr>
        <w:t>--</w:t>
      </w:r>
      <w:r w:rsidRPr="0044228F">
        <w:rPr>
          <w:rFonts w:ascii="Times New Roman" w:eastAsiaTheme="minorHAnsi" w:hAnsi="Times New Roman"/>
          <w:bCs/>
          <w:noProof w:val="0"/>
          <w:color w:val="231F20"/>
          <w:spacing w:val="22"/>
          <w:sz w:val="24"/>
          <w:szCs w:val="24"/>
        </w:rPr>
        <w:t xml:space="preserve"> </w:t>
      </w:r>
      <w:r w:rsidRPr="0044228F">
        <w:rPr>
          <w:rFonts w:ascii="Times New Roman" w:eastAsiaTheme="minorHAnsi" w:hAnsi="Times New Roman"/>
          <w:bCs/>
          <w:noProof w:val="0"/>
          <w:color w:val="231F20"/>
          <w:sz w:val="24"/>
          <w:szCs w:val="24"/>
        </w:rPr>
        <w:t>MAILING</w:t>
      </w:r>
      <w:r w:rsidRPr="0044228F">
        <w:rPr>
          <w:rFonts w:ascii="Times New Roman" w:eastAsiaTheme="minorHAnsi" w:hAnsi="Times New Roman"/>
          <w:bCs/>
          <w:noProof w:val="0"/>
          <w:color w:val="231F20"/>
          <w:spacing w:val="6"/>
          <w:sz w:val="24"/>
          <w:szCs w:val="24"/>
        </w:rPr>
        <w:t xml:space="preserve"> </w:t>
      </w:r>
      <w:r w:rsidRPr="0044228F">
        <w:rPr>
          <w:rFonts w:ascii="Times New Roman" w:eastAsiaTheme="minorHAnsi" w:hAnsi="Times New Roman"/>
          <w:bCs/>
          <w:noProof w:val="0"/>
          <w:color w:val="231F20"/>
          <w:sz w:val="24"/>
          <w:szCs w:val="24"/>
        </w:rPr>
        <w:t>ADDRESS</w:t>
      </w:r>
      <w:r w:rsidRPr="0044228F">
        <w:rPr>
          <w:rFonts w:ascii="Times New Roman" w:eastAsiaTheme="minorHAnsi" w:hAnsi="Times New Roman"/>
          <w:bCs/>
          <w:noProof w:val="0"/>
          <w:color w:val="231F20"/>
          <w:spacing w:val="5"/>
          <w:sz w:val="24"/>
          <w:szCs w:val="24"/>
        </w:rPr>
        <w:t xml:space="preserve"> </w:t>
      </w:r>
      <w:r w:rsidRPr="0044228F">
        <w:rPr>
          <w:rFonts w:ascii="Times New Roman" w:eastAsiaTheme="minorHAnsi" w:hAnsi="Times New Roman"/>
          <w:bCs/>
          <w:noProof w:val="0"/>
          <w:color w:val="231F20"/>
          <w:sz w:val="24"/>
          <w:szCs w:val="24"/>
        </w:rPr>
        <w:t>AND</w:t>
      </w:r>
      <w:r w:rsidRPr="0044228F">
        <w:rPr>
          <w:rFonts w:ascii="Times New Roman" w:eastAsiaTheme="minorHAnsi" w:hAnsi="Times New Roman"/>
          <w:bCs/>
          <w:noProof w:val="0"/>
          <w:color w:val="231F20"/>
          <w:spacing w:val="22"/>
          <w:sz w:val="24"/>
          <w:szCs w:val="24"/>
        </w:rPr>
        <w:t xml:space="preserve"> </w:t>
      </w:r>
      <w:r w:rsidRPr="0044228F">
        <w:rPr>
          <w:rFonts w:ascii="Times New Roman" w:eastAsiaTheme="minorHAnsi" w:hAnsi="Times New Roman"/>
          <w:bCs/>
          <w:noProof w:val="0"/>
          <w:color w:val="231F20"/>
          <w:sz w:val="24"/>
          <w:szCs w:val="24"/>
        </w:rPr>
        <w:t>STREET</w:t>
      </w:r>
      <w:r w:rsidRPr="0044228F">
        <w:rPr>
          <w:rFonts w:ascii="Times New Roman" w:eastAsiaTheme="minorHAnsi" w:hAnsi="Times New Roman"/>
          <w:bCs/>
          <w:noProof w:val="0"/>
          <w:color w:val="231F20"/>
          <w:spacing w:val="2"/>
          <w:sz w:val="24"/>
          <w:szCs w:val="24"/>
        </w:rPr>
        <w:t xml:space="preserve"> </w:t>
      </w:r>
      <w:r w:rsidRPr="0044228F">
        <w:rPr>
          <w:rFonts w:ascii="Times New Roman" w:eastAsiaTheme="minorHAnsi" w:hAnsi="Times New Roman"/>
          <w:bCs/>
          <w:noProof w:val="0"/>
          <w:color w:val="231F20"/>
          <w:sz w:val="24"/>
          <w:szCs w:val="24"/>
        </w:rPr>
        <w:t>ADDRESS</w:t>
      </w:r>
      <w:r w:rsidRPr="0044228F">
        <w:rPr>
          <w:rFonts w:ascii="Times New Roman" w:eastAsiaTheme="minorHAnsi" w:hAnsi="Times New Roman"/>
          <w:bCs/>
          <w:noProof w:val="0"/>
          <w:color w:val="231F20"/>
          <w:spacing w:val="22"/>
          <w:sz w:val="24"/>
          <w:szCs w:val="24"/>
        </w:rPr>
        <w:t xml:space="preserve"> </w:t>
      </w:r>
      <w:r w:rsidRPr="0044228F">
        <w:rPr>
          <w:rFonts w:ascii="Times New Roman" w:eastAsiaTheme="minorHAnsi" w:hAnsi="Times New Roman"/>
          <w:bCs/>
          <w:noProof w:val="0"/>
          <w:color w:val="231F20"/>
          <w:sz w:val="24"/>
          <w:szCs w:val="24"/>
        </w:rPr>
        <w:t>--</w:t>
      </w:r>
      <w:r w:rsidRPr="0044228F">
        <w:rPr>
          <w:rFonts w:ascii="Times New Roman" w:eastAsiaTheme="minorHAnsi" w:hAnsi="Times New Roman"/>
          <w:bCs/>
          <w:noProof w:val="0"/>
          <w:color w:val="231F20"/>
          <w:spacing w:val="17"/>
          <w:sz w:val="24"/>
          <w:szCs w:val="24"/>
        </w:rPr>
        <w:t xml:space="preserve"> </w:t>
      </w:r>
      <w:r w:rsidRPr="0044228F">
        <w:rPr>
          <w:rFonts w:ascii="Times New Roman" w:eastAsiaTheme="minorHAnsi" w:hAnsi="Times New Roman"/>
          <w:bCs/>
          <w:noProof w:val="0"/>
          <w:color w:val="231F20"/>
          <w:sz w:val="24"/>
          <w:szCs w:val="24"/>
        </w:rPr>
        <w:t>TELEPHONE NUMBERS.</w:t>
      </w:r>
    </w:p>
    <w:p w:rsidR="0084665C" w:rsidRPr="0044228F" w:rsidRDefault="0084665C">
      <w:pPr>
        <w:tabs>
          <w:tab w:val="clear" w:pos="720"/>
          <w:tab w:val="clear" w:pos="1443"/>
          <w:tab w:val="clear" w:pos="9360"/>
        </w:tabs>
        <w:kinsoku w:val="0"/>
        <w:spacing w:line="208" w:lineRule="auto"/>
        <w:ind w:left="90" w:right="116"/>
        <w:jc w:val="both"/>
        <w:textAlignment w:val="auto"/>
        <w:rPr>
          <w:rFonts w:ascii="Times New Roman" w:eastAsiaTheme="minorHAnsi" w:hAnsi="Times New Roman"/>
          <w:b w:val="0"/>
          <w:noProof w:val="0"/>
          <w:color w:val="231F20"/>
          <w:sz w:val="24"/>
          <w:szCs w:val="24"/>
        </w:rPr>
        <w:pPrChange w:id="18" w:author="Keith Simila" w:date="2019-03-20T16:32:00Z">
          <w:pPr>
            <w:tabs>
              <w:tab w:val="clear" w:pos="720"/>
              <w:tab w:val="clear" w:pos="1443"/>
              <w:tab w:val="clear" w:pos="9360"/>
            </w:tabs>
            <w:kinsoku w:val="0"/>
            <w:spacing w:line="208" w:lineRule="auto"/>
            <w:ind w:right="116"/>
            <w:jc w:val="both"/>
            <w:textAlignment w:val="auto"/>
          </w:pPr>
        </w:pPrChange>
      </w:pPr>
      <w:r w:rsidRPr="0044228F">
        <w:rPr>
          <w:rFonts w:ascii="Times New Roman" w:eastAsiaTheme="minorHAnsi" w:hAnsi="Times New Roman"/>
          <w:b w:val="0"/>
          <w:noProof w:val="0"/>
          <w:color w:val="231F20"/>
          <w:sz w:val="24"/>
          <w:szCs w:val="24"/>
        </w:rPr>
        <w:t>The office of the Board shall be at 1510 E. Watertower St., Ste. 110, Meridian, Idaho 83642-7993.</w:t>
      </w:r>
      <w:del w:id="19" w:author="Keith Simila" w:date="2019-03-20T15:49:00Z">
        <w:r w:rsidRPr="0044228F" w:rsidDel="00325FF7">
          <w:rPr>
            <w:rFonts w:ascii="Times New Roman" w:eastAsiaTheme="minorHAnsi" w:hAnsi="Times New Roman"/>
            <w:b w:val="0"/>
            <w:noProof w:val="0"/>
            <w:color w:val="231F20"/>
            <w:sz w:val="24"/>
            <w:szCs w:val="24"/>
          </w:rPr>
          <w:delText xml:space="preserve"> Normal office hours shall be from 7 a.m. to 4 p.m., Monday through Friday, except holidays as recognized by the state of Idaho.</w:delText>
        </w:r>
      </w:del>
      <w:r w:rsidRPr="0044228F">
        <w:rPr>
          <w:rFonts w:ascii="Times New Roman" w:eastAsiaTheme="minorHAnsi" w:hAnsi="Times New Roman"/>
          <w:b w:val="0"/>
          <w:noProof w:val="0"/>
          <w:color w:val="231F20"/>
          <w:sz w:val="24"/>
          <w:szCs w:val="24"/>
        </w:rPr>
        <w:t xml:space="preserve"> The mailing address shall be the same as the street address. The telephone number shall be (208) 373-7210. The telephone number for the facsimile machine shall be (208) 373-7213. The telephone number for the TDD relay shall be 1-800- 377-3529.</w:t>
      </w:r>
      <w:r w:rsidR="0044228F">
        <w:rPr>
          <w:rFonts w:ascii="Times New Roman" w:eastAsiaTheme="minorHAnsi" w:hAnsi="Times New Roman"/>
          <w:b w:val="0"/>
          <w:noProof w:val="0"/>
          <w:color w:val="231F20"/>
          <w:sz w:val="24"/>
          <w:szCs w:val="24"/>
        </w:rPr>
        <w:t xml:space="preserve"> </w:t>
      </w:r>
      <w:ins w:id="20" w:author="Keith Simila" w:date="2019-03-20T15:49:00Z">
        <w:r w:rsidR="00325FF7" w:rsidRPr="005E275B">
          <w:rPr>
            <w:rStyle w:val="Bold"/>
            <w:rFonts w:ascii="Times New Roman" w:hAnsi="Times New Roman"/>
            <w:bCs/>
            <w:sz w:val="24"/>
            <w:szCs w:val="24"/>
          </w:rPr>
          <w:t>The web address is https://ipels.idaho.gov</w:t>
        </w:r>
        <w:r w:rsidR="00325FF7" w:rsidRPr="0044228F">
          <w:rPr>
            <w:rStyle w:val="Bold"/>
            <w:rFonts w:ascii="Times New Roman" w:hAnsi="Times New Roman"/>
            <w:bCs/>
            <w:sz w:val="24"/>
            <w:szCs w:val="24"/>
          </w:rPr>
          <w:t>.</w:t>
        </w:r>
        <w:r w:rsidR="00325FF7" w:rsidRPr="0044228F">
          <w:rPr>
            <w:rFonts w:ascii="Times New Roman" w:eastAsiaTheme="minorHAnsi" w:hAnsi="Times New Roman"/>
            <w:b w:val="0"/>
            <w:noProof w:val="0"/>
            <w:color w:val="231F20"/>
            <w:sz w:val="24"/>
            <w:szCs w:val="24"/>
          </w:rPr>
          <w:t xml:space="preserve"> </w:t>
        </w:r>
      </w:ins>
      <w:r w:rsidRPr="0044228F">
        <w:rPr>
          <w:rFonts w:ascii="Times New Roman" w:eastAsiaTheme="minorHAnsi" w:hAnsi="Times New Roman"/>
          <w:b w:val="0"/>
          <w:noProof w:val="0"/>
          <w:color w:val="231F20"/>
          <w:sz w:val="24"/>
          <w:szCs w:val="24"/>
        </w:rPr>
        <w:t>(</w:t>
      </w:r>
      <w:del w:id="21" w:author="Keith Simila" w:date="2019-03-20T15:50:00Z">
        <w:r w:rsidRPr="0044228F" w:rsidDel="00325FF7">
          <w:rPr>
            <w:rFonts w:ascii="Times New Roman" w:eastAsiaTheme="minorHAnsi" w:hAnsi="Times New Roman"/>
            <w:b w:val="0"/>
            <w:noProof w:val="0"/>
            <w:color w:val="231F20"/>
            <w:sz w:val="24"/>
            <w:szCs w:val="24"/>
          </w:rPr>
          <w:delText>4-11-06</w:delText>
        </w:r>
      </w:del>
      <w:r w:rsidRPr="0044228F">
        <w:rPr>
          <w:rFonts w:ascii="Times New Roman" w:eastAsiaTheme="minorHAnsi" w:hAnsi="Times New Roman"/>
          <w:b w:val="0"/>
          <w:noProof w:val="0"/>
          <w:color w:val="231F20"/>
          <w:sz w:val="24"/>
          <w:szCs w:val="24"/>
        </w:rPr>
        <w:t>)</w:t>
      </w:r>
    </w:p>
    <w:p w:rsidR="0084665C" w:rsidRPr="0044228F" w:rsidRDefault="0084665C" w:rsidP="0084665C">
      <w:pPr>
        <w:numPr>
          <w:ilvl w:val="0"/>
          <w:numId w:val="30"/>
        </w:numPr>
        <w:tabs>
          <w:tab w:val="clear" w:pos="720"/>
          <w:tab w:val="clear" w:pos="1443"/>
          <w:tab w:val="clear" w:pos="9360"/>
          <w:tab w:val="left" w:pos="840"/>
        </w:tabs>
        <w:kinsoku w:val="0"/>
        <w:overflowPunct/>
        <w:spacing w:before="175" w:line="215" w:lineRule="exact"/>
        <w:jc w:val="left"/>
        <w:textAlignment w:val="auto"/>
        <w:outlineLvl w:val="2"/>
        <w:rPr>
          <w:rFonts w:ascii="Times New Roman" w:eastAsiaTheme="minorHAnsi" w:hAnsi="Times New Roman"/>
          <w:bCs/>
          <w:noProof w:val="0"/>
          <w:color w:val="231F20"/>
          <w:sz w:val="24"/>
          <w:szCs w:val="24"/>
        </w:rPr>
      </w:pPr>
      <w:bookmarkStart w:id="22" w:name="005._Filing_Of_Documents_--_Number_Of_Co"/>
      <w:bookmarkStart w:id="23" w:name="_bookmark7"/>
      <w:bookmarkEnd w:id="22"/>
      <w:bookmarkEnd w:id="23"/>
      <w:r w:rsidRPr="0044228F">
        <w:rPr>
          <w:rFonts w:ascii="Times New Roman" w:eastAsiaTheme="minorHAnsi" w:hAnsi="Times New Roman"/>
          <w:bCs/>
          <w:noProof w:val="0"/>
          <w:color w:val="231F20"/>
          <w:sz w:val="24"/>
          <w:szCs w:val="24"/>
        </w:rPr>
        <w:t>FILING OF DOCUMENTS -- NUMBER OF</w:t>
      </w:r>
      <w:r w:rsidRPr="0044228F">
        <w:rPr>
          <w:rFonts w:ascii="Times New Roman" w:eastAsiaTheme="minorHAnsi" w:hAnsi="Times New Roman"/>
          <w:bCs/>
          <w:noProof w:val="0"/>
          <w:color w:val="231F20"/>
          <w:spacing w:val="-18"/>
          <w:sz w:val="24"/>
          <w:szCs w:val="24"/>
        </w:rPr>
        <w:t xml:space="preserve"> </w:t>
      </w:r>
      <w:r w:rsidRPr="0044228F">
        <w:rPr>
          <w:rFonts w:ascii="Times New Roman" w:eastAsiaTheme="minorHAnsi" w:hAnsi="Times New Roman"/>
          <w:bCs/>
          <w:noProof w:val="0"/>
          <w:color w:val="231F20"/>
          <w:sz w:val="24"/>
          <w:szCs w:val="24"/>
        </w:rPr>
        <w:t>COPIES.</w:t>
      </w:r>
    </w:p>
    <w:p w:rsidR="0084665C" w:rsidRPr="0044228F" w:rsidRDefault="0084665C" w:rsidP="0084665C">
      <w:pPr>
        <w:tabs>
          <w:tab w:val="clear" w:pos="720"/>
          <w:tab w:val="clear" w:pos="1443"/>
          <w:tab w:val="clear" w:pos="9360"/>
        </w:tabs>
        <w:kinsoku w:val="0"/>
        <w:spacing w:before="9" w:line="208" w:lineRule="auto"/>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All documents in rulemaking or contested cases must be filed with the Executive Director of the Board. Unless otherwise specifically required, only the original document must be filed. (4-5-00)</w:t>
      </w:r>
    </w:p>
    <w:p w:rsidR="0084665C" w:rsidRPr="0044228F" w:rsidRDefault="0084665C" w:rsidP="0084665C">
      <w:pPr>
        <w:numPr>
          <w:ilvl w:val="0"/>
          <w:numId w:val="30"/>
        </w:numPr>
        <w:tabs>
          <w:tab w:val="clear" w:pos="720"/>
          <w:tab w:val="clear" w:pos="1443"/>
          <w:tab w:val="clear" w:pos="9360"/>
          <w:tab w:val="left" w:pos="840"/>
        </w:tabs>
        <w:kinsoku w:val="0"/>
        <w:overflowPunct/>
        <w:spacing w:before="176" w:line="215" w:lineRule="exact"/>
        <w:jc w:val="left"/>
        <w:textAlignment w:val="auto"/>
        <w:outlineLvl w:val="2"/>
        <w:rPr>
          <w:rFonts w:ascii="Times New Roman" w:eastAsiaTheme="minorHAnsi" w:hAnsi="Times New Roman"/>
          <w:bCs/>
          <w:noProof w:val="0"/>
          <w:color w:val="231F20"/>
          <w:sz w:val="24"/>
          <w:szCs w:val="24"/>
        </w:rPr>
      </w:pPr>
      <w:bookmarkStart w:id="24" w:name="006._Rulemaking."/>
      <w:bookmarkStart w:id="25" w:name="_bookmark8"/>
      <w:bookmarkEnd w:id="24"/>
      <w:bookmarkEnd w:id="25"/>
      <w:r w:rsidRPr="0044228F">
        <w:rPr>
          <w:rFonts w:ascii="Times New Roman" w:eastAsiaTheme="minorHAnsi" w:hAnsi="Times New Roman"/>
          <w:bCs/>
          <w:noProof w:val="0"/>
          <w:color w:val="231F20"/>
          <w:sz w:val="24"/>
          <w:szCs w:val="24"/>
        </w:rPr>
        <w:t>RULEMAKING.</w:t>
      </w:r>
    </w:p>
    <w:p w:rsidR="0084665C" w:rsidRPr="0044228F" w:rsidRDefault="0084665C" w:rsidP="0084665C">
      <w:pPr>
        <w:tabs>
          <w:tab w:val="clear" w:pos="720"/>
          <w:tab w:val="clear" w:pos="1443"/>
          <w:tab w:val="clear" w:pos="9360"/>
        </w:tabs>
        <w:kinsoku w:val="0"/>
        <w:spacing w:before="9" w:line="208" w:lineRule="auto"/>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All matters relating to rulemaking by the Board shall be in accordance with the Attorney General’s Rules, IDAPA 04.11.01, “Idaho Rules of Administrative Procedure of the Attorney General.” (4-22-94)</w:t>
      </w:r>
    </w:p>
    <w:p w:rsidR="0084665C" w:rsidRPr="0044228F" w:rsidRDefault="0084665C" w:rsidP="0084665C">
      <w:pPr>
        <w:numPr>
          <w:ilvl w:val="0"/>
          <w:numId w:val="30"/>
        </w:numPr>
        <w:tabs>
          <w:tab w:val="clear" w:pos="720"/>
          <w:tab w:val="clear" w:pos="1443"/>
          <w:tab w:val="clear" w:pos="9360"/>
          <w:tab w:val="left" w:pos="840"/>
        </w:tabs>
        <w:kinsoku w:val="0"/>
        <w:overflowPunct/>
        <w:spacing w:before="175" w:line="215" w:lineRule="exact"/>
        <w:jc w:val="left"/>
        <w:textAlignment w:val="auto"/>
        <w:outlineLvl w:val="2"/>
        <w:rPr>
          <w:rFonts w:ascii="Times New Roman" w:eastAsiaTheme="minorHAnsi" w:hAnsi="Times New Roman"/>
          <w:bCs/>
          <w:noProof w:val="0"/>
          <w:color w:val="231F20"/>
          <w:sz w:val="24"/>
          <w:szCs w:val="24"/>
        </w:rPr>
      </w:pPr>
      <w:bookmarkStart w:id="26" w:name="007._Contested_Cases."/>
      <w:bookmarkStart w:id="27" w:name="_bookmark9"/>
      <w:bookmarkEnd w:id="26"/>
      <w:bookmarkEnd w:id="27"/>
      <w:r w:rsidRPr="0044228F">
        <w:rPr>
          <w:rFonts w:ascii="Times New Roman" w:eastAsiaTheme="minorHAnsi" w:hAnsi="Times New Roman"/>
          <w:bCs/>
          <w:noProof w:val="0"/>
          <w:color w:val="231F20"/>
          <w:sz w:val="24"/>
          <w:szCs w:val="24"/>
        </w:rPr>
        <w:t>CONTESTED</w:t>
      </w:r>
      <w:r w:rsidRPr="0044228F">
        <w:rPr>
          <w:rFonts w:ascii="Times New Roman" w:eastAsiaTheme="minorHAnsi" w:hAnsi="Times New Roman"/>
          <w:bCs/>
          <w:noProof w:val="0"/>
          <w:color w:val="231F20"/>
          <w:spacing w:val="-1"/>
          <w:sz w:val="24"/>
          <w:szCs w:val="24"/>
        </w:rPr>
        <w:t xml:space="preserve"> </w:t>
      </w:r>
      <w:r w:rsidRPr="0044228F">
        <w:rPr>
          <w:rFonts w:ascii="Times New Roman" w:eastAsiaTheme="minorHAnsi" w:hAnsi="Times New Roman"/>
          <w:bCs/>
          <w:noProof w:val="0"/>
          <w:color w:val="231F20"/>
          <w:sz w:val="24"/>
          <w:szCs w:val="24"/>
        </w:rPr>
        <w:t>CASES.</w:t>
      </w:r>
    </w:p>
    <w:p w:rsidR="0084665C" w:rsidRPr="0044228F" w:rsidRDefault="0084665C" w:rsidP="0084665C">
      <w:pPr>
        <w:tabs>
          <w:tab w:val="clear" w:pos="720"/>
          <w:tab w:val="clear" w:pos="1443"/>
          <w:tab w:val="clear" w:pos="9360"/>
        </w:tabs>
        <w:kinsoku w:val="0"/>
        <w:spacing w:before="10" w:line="208" w:lineRule="auto"/>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lastRenderedPageBreak/>
        <w:t>All matters relating to contested cases before the Board shall be in accordance with the Attorney General’s Rules, IDAPA 04.11.01, “Idaho Rules of Administrative Procedure of the Attorney General.” (4-22-94)</w:t>
      </w:r>
    </w:p>
    <w:p w:rsidR="0084665C" w:rsidRPr="0044228F" w:rsidRDefault="0084665C" w:rsidP="0084665C">
      <w:pPr>
        <w:numPr>
          <w:ilvl w:val="0"/>
          <w:numId w:val="30"/>
        </w:numPr>
        <w:tabs>
          <w:tab w:val="clear" w:pos="720"/>
          <w:tab w:val="clear" w:pos="1443"/>
          <w:tab w:val="clear" w:pos="9360"/>
          <w:tab w:val="left" w:pos="840"/>
        </w:tabs>
        <w:kinsoku w:val="0"/>
        <w:overflowPunct/>
        <w:spacing w:before="175" w:line="215" w:lineRule="exact"/>
        <w:jc w:val="left"/>
        <w:textAlignment w:val="auto"/>
        <w:outlineLvl w:val="2"/>
        <w:rPr>
          <w:rFonts w:ascii="Times New Roman" w:eastAsiaTheme="minorHAnsi" w:hAnsi="Times New Roman"/>
          <w:bCs/>
          <w:noProof w:val="0"/>
          <w:color w:val="231F20"/>
          <w:sz w:val="24"/>
          <w:szCs w:val="24"/>
        </w:rPr>
      </w:pPr>
      <w:bookmarkStart w:id="28" w:name="008._Meetings."/>
      <w:bookmarkStart w:id="29" w:name="_bookmark10"/>
      <w:bookmarkStart w:id="30" w:name="_bookmark11"/>
      <w:bookmarkEnd w:id="28"/>
      <w:bookmarkEnd w:id="29"/>
      <w:bookmarkEnd w:id="30"/>
      <w:r w:rsidRPr="0044228F">
        <w:rPr>
          <w:rFonts w:ascii="Times New Roman" w:eastAsiaTheme="minorHAnsi" w:hAnsi="Times New Roman"/>
          <w:bCs/>
          <w:noProof w:val="0"/>
          <w:color w:val="231F20"/>
          <w:sz w:val="24"/>
          <w:szCs w:val="24"/>
        </w:rPr>
        <w:t>MEETINGS.</w:t>
      </w:r>
    </w:p>
    <w:p w:rsidR="00A74B06" w:rsidRDefault="0084665C" w:rsidP="0084665C">
      <w:pPr>
        <w:tabs>
          <w:tab w:val="clear" w:pos="720"/>
          <w:tab w:val="clear" w:pos="1443"/>
          <w:tab w:val="clear" w:pos="9360"/>
        </w:tabs>
        <w:kinsoku w:val="0"/>
        <w:spacing w:before="10" w:line="208" w:lineRule="auto"/>
        <w:ind w:right="116"/>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The annual meeting of the Board shall be held in June. Other regular meetings shall be held at such times and places as the Board may designate. The Chairman may call special meetings when deemed necessary and shall call special meetings upon the written request of three (3) members of the Board. The Executive Director shall notify members in writing, at least ten (10) days in advance of the date, time and place of each meeting, and shall also provide</w:t>
      </w:r>
      <w:r w:rsidR="00A74B06">
        <w:rPr>
          <w:rFonts w:ascii="Times New Roman" w:eastAsiaTheme="minorHAnsi" w:hAnsi="Times New Roman"/>
          <w:b w:val="0"/>
          <w:noProof w:val="0"/>
          <w:color w:val="231F20"/>
          <w:sz w:val="24"/>
          <w:szCs w:val="24"/>
        </w:rPr>
        <w:t xml:space="preserve"> appropriate public notice of each meeting. (4-5-00)</w:t>
      </w:r>
    </w:p>
    <w:p w:rsidR="00A74B06" w:rsidRDefault="00A74B06" w:rsidP="0084665C">
      <w:pPr>
        <w:tabs>
          <w:tab w:val="clear" w:pos="720"/>
          <w:tab w:val="clear" w:pos="1443"/>
          <w:tab w:val="clear" w:pos="9360"/>
        </w:tabs>
        <w:kinsoku w:val="0"/>
        <w:spacing w:before="10" w:line="208" w:lineRule="auto"/>
        <w:ind w:right="116"/>
        <w:jc w:val="both"/>
        <w:textAlignment w:val="auto"/>
        <w:rPr>
          <w:rFonts w:ascii="Times New Roman" w:eastAsiaTheme="minorHAnsi" w:hAnsi="Times New Roman"/>
          <w:b w:val="0"/>
          <w:noProof w:val="0"/>
          <w:color w:val="231F20"/>
          <w:sz w:val="24"/>
          <w:szCs w:val="24"/>
        </w:rPr>
      </w:pPr>
    </w:p>
    <w:p w:rsidR="00A74B06" w:rsidRPr="00A74B06" w:rsidRDefault="0035184E" w:rsidP="00A74B06">
      <w:pPr>
        <w:pStyle w:val="ListParagraph"/>
        <w:numPr>
          <w:ilvl w:val="0"/>
          <w:numId w:val="30"/>
        </w:numPr>
        <w:kinsoku w:val="0"/>
        <w:spacing w:before="10" w:line="208" w:lineRule="auto"/>
        <w:ind w:right="116"/>
        <w:rPr>
          <w:color w:val="231F20"/>
        </w:rPr>
      </w:pPr>
      <w:r>
        <w:rPr>
          <w:b/>
          <w:color w:val="231F20"/>
        </w:rPr>
        <w:t>(</w:t>
      </w:r>
      <w:r w:rsidR="00096163">
        <w:rPr>
          <w:b/>
          <w:color w:val="231F20"/>
        </w:rPr>
        <w:t>RESERVED</w:t>
      </w:r>
      <w:r>
        <w:rPr>
          <w:b/>
          <w:color w:val="231F20"/>
        </w:rPr>
        <w:t>)</w:t>
      </w:r>
    </w:p>
    <w:p w:rsidR="0084665C" w:rsidRPr="00A74B06" w:rsidRDefault="00AF6092" w:rsidP="008A4A71">
      <w:pPr>
        <w:pStyle w:val="ListParagraph"/>
        <w:numPr>
          <w:ilvl w:val="0"/>
          <w:numId w:val="30"/>
        </w:numPr>
        <w:tabs>
          <w:tab w:val="left" w:pos="841"/>
        </w:tabs>
        <w:kinsoku w:val="0"/>
        <w:spacing w:before="176"/>
        <w:ind w:hanging="750"/>
        <w:jc w:val="left"/>
        <w:outlineLvl w:val="2"/>
        <w:rPr>
          <w:b/>
          <w:bCs/>
          <w:color w:val="231F20"/>
        </w:rPr>
      </w:pPr>
      <w:bookmarkStart w:id="31" w:name="010._Officers_And_Committees."/>
      <w:bookmarkStart w:id="32" w:name="_bookmark16"/>
      <w:bookmarkStart w:id="33" w:name="_bookmark17"/>
      <w:bookmarkEnd w:id="31"/>
      <w:bookmarkEnd w:id="32"/>
      <w:bookmarkEnd w:id="33"/>
      <w:r>
        <w:rPr>
          <w:b/>
          <w:bCs/>
          <w:color w:val="231F20"/>
        </w:rPr>
        <w:t>(</w:t>
      </w:r>
      <w:r w:rsidR="00096163">
        <w:rPr>
          <w:b/>
          <w:bCs/>
          <w:color w:val="231F20"/>
        </w:rPr>
        <w:t>RESERVED</w:t>
      </w:r>
      <w:r>
        <w:rPr>
          <w:b/>
          <w:bCs/>
          <w:color w:val="231F20"/>
        </w:rPr>
        <w:t>)</w:t>
      </w:r>
    </w:p>
    <w:p w:rsidR="0084665C" w:rsidRPr="0044228F" w:rsidRDefault="0084665C" w:rsidP="00AF6092">
      <w:pPr>
        <w:numPr>
          <w:ilvl w:val="0"/>
          <w:numId w:val="25"/>
        </w:numPr>
        <w:tabs>
          <w:tab w:val="clear" w:pos="720"/>
          <w:tab w:val="clear" w:pos="1443"/>
          <w:tab w:val="clear" w:pos="9360"/>
          <w:tab w:val="left" w:pos="900"/>
        </w:tabs>
        <w:kinsoku w:val="0"/>
        <w:overflowPunct/>
        <w:spacing w:before="175"/>
        <w:ind w:left="90"/>
        <w:jc w:val="left"/>
        <w:textAlignment w:val="auto"/>
        <w:outlineLvl w:val="2"/>
        <w:rPr>
          <w:rFonts w:ascii="Times New Roman" w:eastAsiaTheme="minorHAnsi" w:hAnsi="Times New Roman"/>
          <w:bCs/>
          <w:noProof w:val="0"/>
          <w:color w:val="231F20"/>
          <w:sz w:val="24"/>
          <w:szCs w:val="24"/>
        </w:rPr>
      </w:pPr>
      <w:bookmarkStart w:id="34" w:name="_bookmark18"/>
      <w:bookmarkStart w:id="35" w:name="011._Fees."/>
      <w:bookmarkStart w:id="36" w:name="_bookmark24"/>
      <w:bookmarkStart w:id="37" w:name="_bookmark25"/>
      <w:bookmarkEnd w:id="34"/>
      <w:bookmarkEnd w:id="35"/>
      <w:bookmarkEnd w:id="36"/>
      <w:bookmarkEnd w:id="37"/>
      <w:r w:rsidRPr="0044228F">
        <w:rPr>
          <w:rFonts w:ascii="Times New Roman" w:eastAsiaTheme="minorHAnsi" w:hAnsi="Times New Roman"/>
          <w:bCs/>
          <w:noProof w:val="0"/>
          <w:color w:val="231F20"/>
          <w:sz w:val="24"/>
          <w:szCs w:val="24"/>
        </w:rPr>
        <w:t>FEES.</w:t>
      </w:r>
    </w:p>
    <w:p w:rsidR="0084665C" w:rsidRPr="0044228F" w:rsidRDefault="0084665C" w:rsidP="0084665C">
      <w:pPr>
        <w:numPr>
          <w:ilvl w:val="1"/>
          <w:numId w:val="25"/>
        </w:numPr>
        <w:tabs>
          <w:tab w:val="clear" w:pos="720"/>
          <w:tab w:val="clear" w:pos="1443"/>
          <w:tab w:val="clear" w:pos="9360"/>
          <w:tab w:val="left" w:pos="1560"/>
        </w:tabs>
        <w:kinsoku w:val="0"/>
        <w:overflowPunct/>
        <w:spacing w:before="195" w:line="208" w:lineRule="auto"/>
        <w:ind w:right="117" w:firstLine="720"/>
        <w:jc w:val="both"/>
        <w:textAlignment w:val="auto"/>
        <w:rPr>
          <w:rFonts w:ascii="Times New Roman" w:eastAsiaTheme="minorHAnsi" w:hAnsi="Times New Roman"/>
          <w:b w:val="0"/>
          <w:noProof w:val="0"/>
          <w:color w:val="231F20"/>
          <w:sz w:val="24"/>
          <w:szCs w:val="24"/>
        </w:rPr>
      </w:pPr>
      <w:bookmarkStart w:id="38" w:name="_bookmark26"/>
      <w:bookmarkEnd w:id="38"/>
      <w:r w:rsidRPr="0044228F">
        <w:rPr>
          <w:rFonts w:ascii="Times New Roman" w:eastAsiaTheme="minorHAnsi" w:hAnsi="Times New Roman"/>
          <w:bCs/>
          <w:noProof w:val="0"/>
          <w:color w:val="231F20"/>
          <w:sz w:val="24"/>
          <w:szCs w:val="24"/>
        </w:rPr>
        <w:t>Applications and Renewals</w:t>
      </w:r>
      <w:r w:rsidRPr="0044228F">
        <w:rPr>
          <w:rFonts w:ascii="Times New Roman" w:eastAsiaTheme="minorHAnsi" w:hAnsi="Times New Roman"/>
          <w:b w:val="0"/>
          <w:noProof w:val="0"/>
          <w:color w:val="231F20"/>
          <w:sz w:val="24"/>
          <w:szCs w:val="24"/>
        </w:rPr>
        <w:t>. All fees shall be set by the Board in the following categories and shall in no event be more than the amount specified in Sections 54-1213, 54-1214, 54-1216, 54-1219 and 54-1223, Idaho Code. Fees are not refundable.</w:t>
      </w:r>
      <w:r w:rsidRPr="0044228F">
        <w:rPr>
          <w:rFonts w:ascii="Times New Roman" w:eastAsiaTheme="minorHAnsi" w:hAnsi="Times New Roman"/>
          <w:b w:val="0"/>
          <w:noProof w:val="0"/>
          <w:color w:val="231F20"/>
          <w:spacing w:val="40"/>
          <w:sz w:val="24"/>
          <w:szCs w:val="24"/>
        </w:rPr>
        <w:t xml:space="preserve"> </w:t>
      </w:r>
      <w:r w:rsidRPr="0044228F">
        <w:rPr>
          <w:rFonts w:ascii="Times New Roman" w:eastAsiaTheme="minorHAnsi" w:hAnsi="Times New Roman"/>
          <w:b w:val="0"/>
          <w:noProof w:val="0"/>
          <w:color w:val="231F20"/>
          <w:sz w:val="24"/>
          <w:szCs w:val="24"/>
        </w:rPr>
        <w:t>(4-5-00)</w:t>
      </w:r>
    </w:p>
    <w:p w:rsidR="0084665C" w:rsidRPr="0044228F" w:rsidRDefault="0084665C" w:rsidP="0084665C">
      <w:pPr>
        <w:numPr>
          <w:ilvl w:val="2"/>
          <w:numId w:val="25"/>
        </w:numPr>
        <w:tabs>
          <w:tab w:val="clear" w:pos="720"/>
          <w:tab w:val="clear" w:pos="1443"/>
          <w:tab w:val="clear" w:pos="9360"/>
          <w:tab w:val="left" w:pos="1560"/>
        </w:tabs>
        <w:kinsoku w:val="0"/>
        <w:overflowPunct/>
        <w:spacing w:before="175"/>
        <w:ind w:firstLine="720"/>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Licensure as a professional engineer or professional land surveyor by examination.</w:t>
      </w:r>
      <w:r w:rsidRPr="0044228F">
        <w:rPr>
          <w:rFonts w:ascii="Times New Roman" w:eastAsiaTheme="minorHAnsi" w:hAnsi="Times New Roman"/>
          <w:b w:val="0"/>
          <w:noProof w:val="0"/>
          <w:color w:val="231F20"/>
          <w:spacing w:val="15"/>
          <w:sz w:val="24"/>
          <w:szCs w:val="24"/>
        </w:rPr>
        <w:t xml:space="preserve"> </w:t>
      </w:r>
      <w:r w:rsidRPr="0044228F">
        <w:rPr>
          <w:rFonts w:ascii="Times New Roman" w:eastAsiaTheme="minorHAnsi" w:hAnsi="Times New Roman"/>
          <w:b w:val="0"/>
          <w:noProof w:val="0"/>
          <w:color w:val="231F20"/>
          <w:sz w:val="24"/>
          <w:szCs w:val="24"/>
        </w:rPr>
        <w:t>(5-8-09)</w:t>
      </w:r>
    </w:p>
    <w:p w:rsidR="0084665C" w:rsidRPr="0044228F" w:rsidRDefault="0084665C" w:rsidP="0084665C">
      <w:pPr>
        <w:numPr>
          <w:ilvl w:val="2"/>
          <w:numId w:val="25"/>
        </w:numPr>
        <w:tabs>
          <w:tab w:val="clear" w:pos="720"/>
          <w:tab w:val="clear" w:pos="1443"/>
          <w:tab w:val="clear" w:pos="9360"/>
          <w:tab w:val="left" w:pos="1560"/>
        </w:tabs>
        <w:kinsoku w:val="0"/>
        <w:overflowPunct/>
        <w:spacing w:before="170"/>
        <w:ind w:firstLine="720"/>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Reinstatement of a retired or expired license.</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(3-25-16)</w:t>
      </w:r>
    </w:p>
    <w:p w:rsidR="0084665C" w:rsidRPr="0044228F" w:rsidRDefault="0084665C" w:rsidP="0084665C">
      <w:pPr>
        <w:numPr>
          <w:ilvl w:val="2"/>
          <w:numId w:val="25"/>
        </w:numPr>
        <w:tabs>
          <w:tab w:val="clear" w:pos="720"/>
          <w:tab w:val="clear" w:pos="1443"/>
          <w:tab w:val="clear" w:pos="9360"/>
          <w:tab w:val="left" w:pos="1560"/>
        </w:tabs>
        <w:kinsoku w:val="0"/>
        <w:overflowPunct/>
        <w:spacing w:before="195" w:line="208" w:lineRule="auto"/>
        <w:ind w:right="116" w:firstLine="720"/>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Certification for a business entity applying for a certificate of authorization to practice or offer to practice engineering or land surveying.</w:t>
      </w:r>
      <w:r w:rsidRPr="0044228F">
        <w:rPr>
          <w:rFonts w:ascii="Times New Roman" w:eastAsiaTheme="minorHAnsi" w:hAnsi="Times New Roman"/>
          <w:b w:val="0"/>
          <w:noProof w:val="0"/>
          <w:color w:val="231F20"/>
          <w:spacing w:val="22"/>
          <w:sz w:val="24"/>
          <w:szCs w:val="24"/>
        </w:rPr>
        <w:t xml:space="preserve"> </w:t>
      </w:r>
      <w:r w:rsidRPr="0044228F">
        <w:rPr>
          <w:rFonts w:ascii="Times New Roman" w:eastAsiaTheme="minorHAnsi" w:hAnsi="Times New Roman"/>
          <w:b w:val="0"/>
          <w:noProof w:val="0"/>
          <w:color w:val="231F20"/>
          <w:sz w:val="24"/>
          <w:szCs w:val="24"/>
        </w:rPr>
        <w:t>(3-15-02)</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2"/>
          <w:numId w:val="25"/>
        </w:numPr>
        <w:tabs>
          <w:tab w:val="clear" w:pos="720"/>
          <w:tab w:val="clear" w:pos="1443"/>
          <w:tab w:val="clear" w:pos="9360"/>
          <w:tab w:val="left" w:pos="1560"/>
        </w:tabs>
        <w:kinsoku w:val="0"/>
        <w:overflowPunct/>
        <w:spacing w:line="208" w:lineRule="auto"/>
        <w:ind w:right="116" w:firstLine="720"/>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Renewals for professional engineers, retired professional engineers, professional land surveyors, retired professional land surveyors, engineer interns, land surveyor interns, and business entities. (3-25-16)</w:t>
      </w:r>
    </w:p>
    <w:p w:rsidR="0084665C" w:rsidRPr="0044228F" w:rsidRDefault="0084665C" w:rsidP="0084665C">
      <w:pPr>
        <w:numPr>
          <w:ilvl w:val="2"/>
          <w:numId w:val="25"/>
        </w:numPr>
        <w:tabs>
          <w:tab w:val="clear" w:pos="720"/>
          <w:tab w:val="clear" w:pos="1443"/>
          <w:tab w:val="clear" w:pos="9360"/>
          <w:tab w:val="left" w:pos="1560"/>
        </w:tabs>
        <w:kinsoku w:val="0"/>
        <w:overflowPunct/>
        <w:spacing w:before="175"/>
        <w:ind w:firstLine="720"/>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Licensure for professional engineers or professional land surveyors by comity.</w:t>
      </w:r>
      <w:r w:rsidRPr="0044228F">
        <w:rPr>
          <w:rFonts w:ascii="Times New Roman" w:eastAsiaTheme="minorHAnsi" w:hAnsi="Times New Roman"/>
          <w:b w:val="0"/>
          <w:noProof w:val="0"/>
          <w:color w:val="231F20"/>
          <w:spacing w:val="27"/>
          <w:sz w:val="24"/>
          <w:szCs w:val="24"/>
        </w:rPr>
        <w:t xml:space="preserve"> </w:t>
      </w:r>
      <w:r w:rsidRPr="0044228F">
        <w:rPr>
          <w:rFonts w:ascii="Times New Roman" w:eastAsiaTheme="minorHAnsi" w:hAnsi="Times New Roman"/>
          <w:b w:val="0"/>
          <w:noProof w:val="0"/>
          <w:color w:val="231F20"/>
          <w:sz w:val="24"/>
          <w:szCs w:val="24"/>
        </w:rPr>
        <w:t>(5-8-09)</w:t>
      </w:r>
    </w:p>
    <w:p w:rsidR="0084665C" w:rsidRPr="0044228F" w:rsidRDefault="0084665C" w:rsidP="0084665C">
      <w:pPr>
        <w:numPr>
          <w:ilvl w:val="0"/>
          <w:numId w:val="24"/>
        </w:numPr>
        <w:tabs>
          <w:tab w:val="clear" w:pos="720"/>
          <w:tab w:val="clear" w:pos="1443"/>
          <w:tab w:val="clear" w:pos="9360"/>
          <w:tab w:val="left" w:pos="1560"/>
        </w:tabs>
        <w:kinsoku w:val="0"/>
        <w:overflowPunct/>
        <w:spacing w:before="195" w:line="208" w:lineRule="auto"/>
        <w:ind w:right="116" w:firstLine="720"/>
        <w:jc w:val="both"/>
        <w:textAlignment w:val="auto"/>
        <w:rPr>
          <w:rFonts w:ascii="Times New Roman" w:eastAsiaTheme="minorHAnsi" w:hAnsi="Times New Roman"/>
          <w:b w:val="0"/>
          <w:noProof w:val="0"/>
          <w:color w:val="231F20"/>
          <w:sz w:val="24"/>
          <w:szCs w:val="24"/>
        </w:rPr>
      </w:pPr>
      <w:bookmarkStart w:id="39" w:name="_bookmark27"/>
      <w:bookmarkEnd w:id="39"/>
      <w:r w:rsidRPr="0044228F">
        <w:rPr>
          <w:rFonts w:ascii="Times New Roman" w:eastAsiaTheme="minorHAnsi" w:hAnsi="Times New Roman"/>
          <w:bCs/>
          <w:noProof w:val="0"/>
          <w:color w:val="231F20"/>
          <w:sz w:val="24"/>
          <w:szCs w:val="24"/>
        </w:rPr>
        <w:t>Late or Denied Renewals</w:t>
      </w:r>
      <w:r w:rsidRPr="0044228F">
        <w:rPr>
          <w:rFonts w:ascii="Times New Roman" w:eastAsiaTheme="minorHAnsi" w:hAnsi="Times New Roman"/>
          <w:b w:val="0"/>
          <w:noProof w:val="0"/>
          <w:color w:val="231F20"/>
          <w:sz w:val="24"/>
          <w:szCs w:val="24"/>
        </w:rPr>
        <w:t>. Failure on the part of any licensee or business entity to renew their license or certificate of authorization prior to their expiration shall not deprive such persons or business entity of the right of renewal, but the fees to be paid for renewal after their expiration shall be increased as prescribed in Section 54-1216, Idaho Code</w:t>
      </w:r>
      <w:ins w:id="40" w:author="Keith Simila" w:date="2019-03-20T15:53:00Z">
        <w:r w:rsidR="00A11BAF" w:rsidRPr="0044228F">
          <w:rPr>
            <w:rFonts w:ascii="Times New Roman" w:eastAsiaTheme="minorHAnsi" w:hAnsi="Times New Roman"/>
            <w:b w:val="0"/>
            <w:noProof w:val="0"/>
            <w:color w:val="231F20"/>
            <w:sz w:val="24"/>
            <w:szCs w:val="24"/>
          </w:rPr>
          <w:t>, unless otherwise</w:t>
        </w:r>
      </w:ins>
      <w:ins w:id="41" w:author="Keith Simila" w:date="2019-03-20T15:54:00Z">
        <w:r w:rsidR="00A11BAF" w:rsidRPr="0044228F">
          <w:rPr>
            <w:rFonts w:ascii="Times New Roman" w:eastAsiaTheme="minorHAnsi" w:hAnsi="Times New Roman"/>
            <w:b w:val="0"/>
            <w:noProof w:val="0"/>
            <w:color w:val="231F20"/>
            <w:sz w:val="24"/>
            <w:szCs w:val="24"/>
          </w:rPr>
          <w:t xml:space="preserve"> waived by the </w:t>
        </w:r>
      </w:ins>
      <w:ins w:id="42" w:author="Keith Simila" w:date="2019-06-03T16:39:00Z">
        <w:r w:rsidR="00CA5B19">
          <w:rPr>
            <w:rFonts w:ascii="Times New Roman" w:eastAsiaTheme="minorHAnsi" w:hAnsi="Times New Roman"/>
            <w:b w:val="0"/>
            <w:noProof w:val="0"/>
            <w:color w:val="231F20"/>
            <w:sz w:val="24"/>
            <w:szCs w:val="24"/>
          </w:rPr>
          <w:t>B</w:t>
        </w:r>
      </w:ins>
      <w:ins w:id="43" w:author="Keith Simila" w:date="2019-03-20T15:54:00Z">
        <w:r w:rsidR="00A11BAF" w:rsidRPr="0044228F">
          <w:rPr>
            <w:rFonts w:ascii="Times New Roman" w:eastAsiaTheme="minorHAnsi" w:hAnsi="Times New Roman"/>
            <w:b w:val="0"/>
            <w:noProof w:val="0"/>
            <w:color w:val="231F20"/>
            <w:sz w:val="24"/>
            <w:szCs w:val="24"/>
          </w:rPr>
          <w:t>oard</w:t>
        </w:r>
      </w:ins>
      <w:r w:rsidRPr="0044228F">
        <w:rPr>
          <w:rFonts w:ascii="Times New Roman" w:eastAsiaTheme="minorHAnsi" w:hAnsi="Times New Roman"/>
          <w:b w:val="0"/>
          <w:noProof w:val="0"/>
          <w:color w:val="231F20"/>
          <w:sz w:val="24"/>
          <w:szCs w:val="24"/>
        </w:rPr>
        <w:t>.</w:t>
      </w:r>
      <w:r w:rsidRPr="0044228F">
        <w:rPr>
          <w:rFonts w:ascii="Times New Roman" w:eastAsiaTheme="minorHAnsi" w:hAnsi="Times New Roman"/>
          <w:b w:val="0"/>
          <w:noProof w:val="0"/>
          <w:color w:val="231F20"/>
          <w:spacing w:val="32"/>
          <w:sz w:val="24"/>
          <w:szCs w:val="24"/>
        </w:rPr>
        <w:t xml:space="preserve"> </w:t>
      </w:r>
      <w:r w:rsidRPr="0044228F">
        <w:rPr>
          <w:rFonts w:ascii="Times New Roman" w:eastAsiaTheme="minorHAnsi" w:hAnsi="Times New Roman"/>
          <w:b w:val="0"/>
          <w:noProof w:val="0"/>
          <w:color w:val="231F20"/>
          <w:sz w:val="24"/>
          <w:szCs w:val="24"/>
        </w:rPr>
        <w:t>(</w:t>
      </w:r>
      <w:del w:id="44" w:author="Keith Simila" w:date="2019-03-20T15:54:00Z">
        <w:r w:rsidRPr="0044228F" w:rsidDel="00A11BAF">
          <w:rPr>
            <w:rFonts w:ascii="Times New Roman" w:eastAsiaTheme="minorHAnsi" w:hAnsi="Times New Roman"/>
            <w:b w:val="0"/>
            <w:noProof w:val="0"/>
            <w:color w:val="231F20"/>
            <w:sz w:val="24"/>
            <w:szCs w:val="24"/>
          </w:rPr>
          <w:delText>3-29-10</w:delText>
        </w:r>
      </w:del>
      <w:r w:rsidRPr="0044228F">
        <w:rPr>
          <w:rFonts w:ascii="Times New Roman" w:eastAsiaTheme="minorHAnsi" w:hAnsi="Times New Roman"/>
          <w:b w:val="0"/>
          <w:noProof w:val="0"/>
          <w:color w:val="231F20"/>
          <w:sz w:val="24"/>
          <w:szCs w:val="24"/>
        </w:rPr>
        <w:t>)</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24"/>
        </w:numPr>
        <w:tabs>
          <w:tab w:val="clear" w:pos="720"/>
          <w:tab w:val="clear" w:pos="1443"/>
          <w:tab w:val="clear" w:pos="9360"/>
          <w:tab w:val="left" w:pos="1560"/>
        </w:tabs>
        <w:kinsoku w:val="0"/>
        <w:overflowPunct/>
        <w:spacing w:line="208" w:lineRule="auto"/>
        <w:ind w:right="118" w:firstLine="720"/>
        <w:jc w:val="left"/>
        <w:textAlignment w:val="auto"/>
        <w:rPr>
          <w:rFonts w:ascii="Times New Roman" w:eastAsiaTheme="minorHAnsi" w:hAnsi="Times New Roman"/>
          <w:b w:val="0"/>
          <w:noProof w:val="0"/>
          <w:color w:val="231F20"/>
          <w:sz w:val="24"/>
          <w:szCs w:val="24"/>
        </w:rPr>
      </w:pPr>
      <w:bookmarkStart w:id="45" w:name="_bookmark28"/>
      <w:bookmarkEnd w:id="45"/>
      <w:r w:rsidRPr="0044228F">
        <w:rPr>
          <w:rFonts w:ascii="Times New Roman" w:eastAsiaTheme="minorHAnsi" w:hAnsi="Times New Roman"/>
          <w:bCs/>
          <w:noProof w:val="0"/>
          <w:color w:val="231F20"/>
          <w:sz w:val="24"/>
          <w:szCs w:val="24"/>
        </w:rPr>
        <w:t>Schedule of Fees</w:t>
      </w:r>
      <w:r w:rsidRPr="0044228F">
        <w:rPr>
          <w:rFonts w:ascii="Times New Roman" w:eastAsiaTheme="minorHAnsi" w:hAnsi="Times New Roman"/>
          <w:b w:val="0"/>
          <w:noProof w:val="0"/>
          <w:color w:val="231F20"/>
          <w:sz w:val="24"/>
          <w:szCs w:val="24"/>
        </w:rPr>
        <w:t>. The schedule of fees as determined by the Board shall be furnished to applicants with application forms.</w:t>
      </w:r>
      <w:r w:rsidRPr="0044228F">
        <w:rPr>
          <w:rFonts w:ascii="Times New Roman" w:eastAsiaTheme="minorHAnsi" w:hAnsi="Times New Roman"/>
          <w:b w:val="0"/>
          <w:noProof w:val="0"/>
          <w:color w:val="231F20"/>
          <w:spacing w:val="45"/>
          <w:sz w:val="24"/>
          <w:szCs w:val="24"/>
        </w:rPr>
        <w:t xml:space="preserve"> </w:t>
      </w:r>
      <w:r w:rsidRPr="0044228F">
        <w:rPr>
          <w:rFonts w:ascii="Times New Roman" w:eastAsiaTheme="minorHAnsi" w:hAnsi="Times New Roman"/>
          <w:b w:val="0"/>
          <w:noProof w:val="0"/>
          <w:color w:val="231F20"/>
          <w:sz w:val="24"/>
          <w:szCs w:val="24"/>
        </w:rPr>
        <w:t>(7-1-93)</w:t>
      </w:r>
    </w:p>
    <w:p w:rsidR="0084665C" w:rsidRPr="0044228F" w:rsidRDefault="0084665C" w:rsidP="0084665C">
      <w:pPr>
        <w:tabs>
          <w:tab w:val="clear" w:pos="720"/>
          <w:tab w:val="clear" w:pos="1443"/>
          <w:tab w:val="clear" w:pos="9360"/>
        </w:tabs>
        <w:kinsoku w:val="0"/>
        <w:jc w:val="left"/>
        <w:textAlignment w:val="auto"/>
        <w:rPr>
          <w:rFonts w:ascii="Times New Roman" w:eastAsiaTheme="minorHAnsi" w:hAnsi="Times New Roman"/>
          <w:b w:val="0"/>
          <w:noProof w:val="0"/>
          <w:color w:val="auto"/>
          <w:sz w:val="24"/>
          <w:szCs w:val="24"/>
        </w:rPr>
      </w:pPr>
    </w:p>
    <w:p w:rsidR="0084665C" w:rsidRPr="0044228F" w:rsidRDefault="0084665C" w:rsidP="00A972FC">
      <w:pPr>
        <w:numPr>
          <w:ilvl w:val="0"/>
          <w:numId w:val="23"/>
        </w:numPr>
        <w:tabs>
          <w:tab w:val="clear" w:pos="720"/>
          <w:tab w:val="clear" w:pos="1443"/>
          <w:tab w:val="clear" w:pos="9360"/>
          <w:tab w:val="left" w:pos="0"/>
        </w:tabs>
        <w:kinsoku w:val="0"/>
        <w:overflowPunct/>
        <w:spacing w:line="215" w:lineRule="exact"/>
        <w:ind w:hanging="1470"/>
        <w:jc w:val="left"/>
        <w:textAlignment w:val="auto"/>
        <w:rPr>
          <w:rFonts w:ascii="Times New Roman" w:eastAsiaTheme="minorHAnsi" w:hAnsi="Times New Roman"/>
          <w:bCs/>
          <w:noProof w:val="0"/>
          <w:color w:val="231F20"/>
          <w:sz w:val="24"/>
          <w:szCs w:val="24"/>
        </w:rPr>
      </w:pPr>
      <w:bookmarkStart w:id="46" w:name="012._Reissuance_Of_Certificates."/>
      <w:bookmarkStart w:id="47" w:name="_bookmark29"/>
      <w:bookmarkStart w:id="48" w:name="_bookmark30"/>
      <w:bookmarkEnd w:id="46"/>
      <w:bookmarkEnd w:id="47"/>
      <w:bookmarkEnd w:id="48"/>
      <w:r w:rsidRPr="0044228F">
        <w:rPr>
          <w:rFonts w:ascii="Times New Roman" w:eastAsiaTheme="minorHAnsi" w:hAnsi="Times New Roman"/>
          <w:bCs/>
          <w:noProof w:val="0"/>
          <w:color w:val="231F20"/>
          <w:sz w:val="24"/>
          <w:szCs w:val="24"/>
        </w:rPr>
        <w:t>REISSUANCE OF</w:t>
      </w:r>
      <w:r w:rsidRPr="0044228F">
        <w:rPr>
          <w:rFonts w:ascii="Times New Roman" w:eastAsiaTheme="minorHAnsi" w:hAnsi="Times New Roman"/>
          <w:bCs/>
          <w:noProof w:val="0"/>
          <w:color w:val="231F20"/>
          <w:spacing w:val="-9"/>
          <w:sz w:val="24"/>
          <w:szCs w:val="24"/>
        </w:rPr>
        <w:t xml:space="preserve"> </w:t>
      </w:r>
      <w:r w:rsidRPr="0044228F">
        <w:rPr>
          <w:rFonts w:ascii="Times New Roman" w:eastAsiaTheme="minorHAnsi" w:hAnsi="Times New Roman"/>
          <w:bCs/>
          <w:noProof w:val="0"/>
          <w:color w:val="231F20"/>
          <w:sz w:val="24"/>
          <w:szCs w:val="24"/>
        </w:rPr>
        <w:t>CERTIFICATES.</w:t>
      </w:r>
    </w:p>
    <w:p w:rsidR="0084665C" w:rsidRPr="0044228F" w:rsidRDefault="0084665C" w:rsidP="0084665C">
      <w:pPr>
        <w:tabs>
          <w:tab w:val="clear" w:pos="720"/>
          <w:tab w:val="clear" w:pos="1443"/>
          <w:tab w:val="clear" w:pos="9360"/>
        </w:tabs>
        <w:kinsoku w:val="0"/>
        <w:spacing w:before="9" w:line="208" w:lineRule="auto"/>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A new certificate of licensure or authorization, to replace any certificate lost, destroyed or mutilated, may be issued upon written request and payment of fee of ten dollars ($10). (3-25-16)</w:t>
      </w:r>
    </w:p>
    <w:p w:rsidR="0084665C" w:rsidRPr="0044228F" w:rsidRDefault="0084665C" w:rsidP="00D80E02">
      <w:pPr>
        <w:numPr>
          <w:ilvl w:val="0"/>
          <w:numId w:val="23"/>
        </w:numPr>
        <w:tabs>
          <w:tab w:val="clear" w:pos="720"/>
          <w:tab w:val="clear" w:pos="1443"/>
          <w:tab w:val="clear" w:pos="9360"/>
          <w:tab w:val="left" w:pos="180"/>
          <w:tab w:val="left" w:pos="840"/>
        </w:tabs>
        <w:kinsoku w:val="0"/>
        <w:overflowPunct/>
        <w:spacing w:before="176"/>
        <w:ind w:hanging="1470"/>
        <w:jc w:val="left"/>
        <w:textAlignment w:val="auto"/>
        <w:outlineLvl w:val="2"/>
        <w:rPr>
          <w:rFonts w:ascii="Times New Roman" w:eastAsiaTheme="minorHAnsi" w:hAnsi="Times New Roman"/>
          <w:bCs/>
          <w:noProof w:val="0"/>
          <w:color w:val="231F20"/>
          <w:sz w:val="24"/>
          <w:szCs w:val="24"/>
        </w:rPr>
      </w:pPr>
      <w:bookmarkStart w:id="49" w:name="013._Publications."/>
      <w:bookmarkStart w:id="50" w:name="_bookmark31"/>
      <w:bookmarkStart w:id="51" w:name="_bookmark32"/>
      <w:bookmarkEnd w:id="49"/>
      <w:bookmarkEnd w:id="50"/>
      <w:bookmarkEnd w:id="51"/>
      <w:r w:rsidRPr="0044228F">
        <w:rPr>
          <w:rFonts w:ascii="Times New Roman" w:eastAsiaTheme="minorHAnsi" w:hAnsi="Times New Roman"/>
          <w:bCs/>
          <w:noProof w:val="0"/>
          <w:color w:val="231F20"/>
          <w:sz w:val="24"/>
          <w:szCs w:val="24"/>
        </w:rPr>
        <w:t>PUBLICATIONS.</w:t>
      </w:r>
    </w:p>
    <w:p w:rsidR="0084665C" w:rsidRPr="0044228F" w:rsidRDefault="0084665C" w:rsidP="00D80E02">
      <w:pPr>
        <w:numPr>
          <w:ilvl w:val="1"/>
          <w:numId w:val="23"/>
        </w:numPr>
        <w:tabs>
          <w:tab w:val="clear" w:pos="720"/>
          <w:tab w:val="clear" w:pos="1443"/>
          <w:tab w:val="clear" w:pos="9360"/>
          <w:tab w:val="left" w:pos="840"/>
        </w:tabs>
        <w:kinsoku w:val="0"/>
        <w:overflowPunct/>
        <w:spacing w:before="195" w:line="208" w:lineRule="auto"/>
        <w:ind w:left="180" w:right="115" w:firstLine="720"/>
        <w:jc w:val="both"/>
        <w:textAlignment w:val="auto"/>
        <w:rPr>
          <w:rFonts w:ascii="Times New Roman" w:eastAsiaTheme="minorHAnsi" w:hAnsi="Times New Roman"/>
          <w:b w:val="0"/>
          <w:noProof w:val="0"/>
          <w:color w:val="231F20"/>
          <w:sz w:val="24"/>
          <w:szCs w:val="24"/>
        </w:rPr>
      </w:pPr>
      <w:bookmarkStart w:id="52" w:name="_bookmark33"/>
      <w:bookmarkStart w:id="53" w:name="_bookmark35"/>
      <w:bookmarkEnd w:id="52"/>
      <w:bookmarkEnd w:id="53"/>
      <w:r w:rsidRPr="0044228F">
        <w:rPr>
          <w:rFonts w:ascii="Times New Roman" w:eastAsiaTheme="minorHAnsi" w:hAnsi="Times New Roman"/>
          <w:bCs/>
          <w:noProof w:val="0"/>
          <w:color w:val="231F20"/>
          <w:sz w:val="24"/>
          <w:szCs w:val="24"/>
        </w:rPr>
        <w:t>News Bulletins and Online Information</w:t>
      </w:r>
      <w:r w:rsidRPr="0044228F">
        <w:rPr>
          <w:rFonts w:ascii="Times New Roman" w:eastAsiaTheme="minorHAnsi" w:hAnsi="Times New Roman"/>
          <w:b w:val="0"/>
          <w:noProof w:val="0"/>
          <w:color w:val="231F20"/>
          <w:sz w:val="24"/>
          <w:szCs w:val="24"/>
        </w:rPr>
        <w:t xml:space="preserve">. News bulletins shall be published at least two (2) times each </w:t>
      </w:r>
      <w:r w:rsidRPr="0044228F">
        <w:rPr>
          <w:rFonts w:ascii="Times New Roman" w:eastAsiaTheme="minorHAnsi" w:hAnsi="Times New Roman"/>
          <w:b w:val="0"/>
          <w:noProof w:val="0"/>
          <w:color w:val="231F20"/>
          <w:spacing w:val="-3"/>
          <w:sz w:val="24"/>
          <w:szCs w:val="24"/>
        </w:rPr>
        <w:t xml:space="preserve">year. </w:t>
      </w:r>
      <w:r w:rsidRPr="0044228F">
        <w:rPr>
          <w:rFonts w:ascii="Times New Roman" w:eastAsiaTheme="minorHAnsi" w:hAnsi="Times New Roman"/>
          <w:b w:val="0"/>
          <w:noProof w:val="0"/>
          <w:color w:val="231F20"/>
          <w:sz w:val="24"/>
          <w:szCs w:val="24"/>
        </w:rPr>
        <w:t xml:space="preserve">The news bulletins and other news postings may be made </w:t>
      </w:r>
      <w:r w:rsidRPr="0044228F">
        <w:rPr>
          <w:rFonts w:ascii="Times New Roman" w:eastAsiaTheme="minorHAnsi" w:hAnsi="Times New Roman"/>
          <w:b w:val="0"/>
          <w:noProof w:val="0"/>
          <w:color w:val="231F20"/>
          <w:sz w:val="24"/>
          <w:szCs w:val="24"/>
        </w:rPr>
        <w:lastRenderedPageBreak/>
        <w:t xml:space="preserve">available online to all licensees and certificate holders </w:t>
      </w:r>
      <w:proofErr w:type="gramStart"/>
      <w:r w:rsidRPr="0044228F">
        <w:rPr>
          <w:rFonts w:ascii="Times New Roman" w:eastAsiaTheme="minorHAnsi" w:hAnsi="Times New Roman"/>
          <w:b w:val="0"/>
          <w:noProof w:val="0"/>
          <w:color w:val="231F20"/>
          <w:sz w:val="24"/>
          <w:szCs w:val="24"/>
        </w:rPr>
        <w:t>for the purpose of</w:t>
      </w:r>
      <w:proofErr w:type="gramEnd"/>
      <w:r w:rsidRPr="0044228F">
        <w:rPr>
          <w:rFonts w:ascii="Times New Roman" w:eastAsiaTheme="minorHAnsi" w:hAnsi="Times New Roman"/>
          <w:b w:val="0"/>
          <w:noProof w:val="0"/>
          <w:color w:val="231F20"/>
          <w:sz w:val="24"/>
          <w:szCs w:val="24"/>
        </w:rPr>
        <w:t xml:space="preserve"> sharing information on board activities and actions.</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(3-25-16)</w:t>
      </w:r>
    </w:p>
    <w:p w:rsidR="0084665C" w:rsidRPr="0044228F" w:rsidRDefault="0084665C" w:rsidP="00D80E02">
      <w:pPr>
        <w:tabs>
          <w:tab w:val="clear" w:pos="720"/>
          <w:tab w:val="clear" w:pos="1443"/>
          <w:tab w:val="clear" w:pos="9360"/>
          <w:tab w:val="left" w:pos="840"/>
        </w:tabs>
        <w:kinsoku w:val="0"/>
        <w:spacing w:before="4"/>
        <w:ind w:left="180" w:hanging="1470"/>
        <w:jc w:val="left"/>
        <w:textAlignment w:val="auto"/>
        <w:rPr>
          <w:rFonts w:ascii="Times New Roman" w:eastAsiaTheme="minorHAnsi" w:hAnsi="Times New Roman"/>
          <w:b w:val="0"/>
          <w:noProof w:val="0"/>
          <w:color w:val="auto"/>
          <w:sz w:val="24"/>
          <w:szCs w:val="24"/>
        </w:rPr>
      </w:pPr>
    </w:p>
    <w:p w:rsidR="0084665C" w:rsidRPr="0044228F" w:rsidRDefault="0084665C" w:rsidP="00D80E02">
      <w:pPr>
        <w:numPr>
          <w:ilvl w:val="1"/>
          <w:numId w:val="23"/>
        </w:numPr>
        <w:tabs>
          <w:tab w:val="clear" w:pos="720"/>
          <w:tab w:val="clear" w:pos="1443"/>
          <w:tab w:val="clear" w:pos="9360"/>
          <w:tab w:val="left" w:pos="840"/>
        </w:tabs>
        <w:kinsoku w:val="0"/>
        <w:overflowPunct/>
        <w:spacing w:line="208" w:lineRule="auto"/>
        <w:ind w:left="180" w:right="114" w:firstLine="720"/>
        <w:jc w:val="both"/>
        <w:textAlignment w:val="auto"/>
        <w:rPr>
          <w:rFonts w:ascii="Times New Roman" w:eastAsiaTheme="minorHAnsi" w:hAnsi="Times New Roman"/>
          <w:b w:val="0"/>
          <w:noProof w:val="0"/>
          <w:color w:val="231F20"/>
          <w:sz w:val="24"/>
          <w:szCs w:val="24"/>
        </w:rPr>
      </w:pPr>
      <w:bookmarkStart w:id="54" w:name="_bookmark36"/>
      <w:bookmarkEnd w:id="54"/>
      <w:r w:rsidRPr="0044228F">
        <w:rPr>
          <w:rFonts w:ascii="Times New Roman" w:eastAsiaTheme="minorHAnsi" w:hAnsi="Times New Roman"/>
          <w:bCs/>
          <w:noProof w:val="0"/>
          <w:color w:val="231F20"/>
          <w:sz w:val="24"/>
          <w:szCs w:val="24"/>
        </w:rPr>
        <w:t>Website and Outreach</w:t>
      </w:r>
      <w:r w:rsidRPr="0044228F">
        <w:rPr>
          <w:rFonts w:ascii="Times New Roman" w:eastAsiaTheme="minorHAnsi" w:hAnsi="Times New Roman"/>
          <w:b w:val="0"/>
          <w:noProof w:val="0"/>
          <w:color w:val="231F20"/>
          <w:sz w:val="24"/>
          <w:szCs w:val="24"/>
        </w:rPr>
        <w:t>. The Board will maintain a website providing online information to current and prospective licensees and certificate holders including, but not limited to, applications, laws and rules, guidelines, publications, calendar, forms and outreach information for students and prospective licensees.</w:t>
      </w:r>
      <w:r w:rsidRPr="0044228F">
        <w:rPr>
          <w:rFonts w:ascii="Times New Roman" w:eastAsiaTheme="minorHAnsi" w:hAnsi="Times New Roman"/>
          <w:b w:val="0"/>
          <w:noProof w:val="0"/>
          <w:color w:val="231F20"/>
          <w:spacing w:val="15"/>
          <w:sz w:val="24"/>
          <w:szCs w:val="24"/>
        </w:rPr>
        <w:t xml:space="preserve"> </w:t>
      </w:r>
      <w:r w:rsidRPr="0044228F">
        <w:rPr>
          <w:rFonts w:ascii="Times New Roman" w:eastAsiaTheme="minorHAnsi" w:hAnsi="Times New Roman"/>
          <w:b w:val="0"/>
          <w:noProof w:val="0"/>
          <w:color w:val="231F20"/>
          <w:sz w:val="24"/>
          <w:szCs w:val="24"/>
        </w:rPr>
        <w:t>(3-28-18)</w:t>
      </w:r>
    </w:p>
    <w:p w:rsidR="0084665C" w:rsidRPr="0044228F" w:rsidRDefault="0084665C" w:rsidP="00A972FC">
      <w:pPr>
        <w:numPr>
          <w:ilvl w:val="0"/>
          <w:numId w:val="23"/>
        </w:numPr>
        <w:tabs>
          <w:tab w:val="clear" w:pos="720"/>
          <w:tab w:val="clear" w:pos="1443"/>
          <w:tab w:val="clear" w:pos="9360"/>
          <w:tab w:val="left" w:pos="180"/>
        </w:tabs>
        <w:kinsoku w:val="0"/>
        <w:overflowPunct/>
        <w:spacing w:before="175"/>
        <w:ind w:hanging="1470"/>
        <w:jc w:val="left"/>
        <w:textAlignment w:val="auto"/>
        <w:outlineLvl w:val="2"/>
        <w:rPr>
          <w:rFonts w:ascii="Times New Roman" w:eastAsiaTheme="minorHAnsi" w:hAnsi="Times New Roman"/>
          <w:bCs/>
          <w:noProof w:val="0"/>
          <w:color w:val="231F20"/>
          <w:sz w:val="24"/>
          <w:szCs w:val="24"/>
        </w:rPr>
      </w:pPr>
      <w:bookmarkStart w:id="55" w:name="014._Seals."/>
      <w:bookmarkStart w:id="56" w:name="_bookmark37"/>
      <w:bookmarkStart w:id="57" w:name="_bookmark38"/>
      <w:bookmarkEnd w:id="55"/>
      <w:bookmarkEnd w:id="56"/>
      <w:bookmarkEnd w:id="57"/>
      <w:r w:rsidRPr="0044228F">
        <w:rPr>
          <w:rFonts w:ascii="Times New Roman" w:eastAsiaTheme="minorHAnsi" w:hAnsi="Times New Roman"/>
          <w:bCs/>
          <w:noProof w:val="0"/>
          <w:color w:val="231F20"/>
          <w:sz w:val="24"/>
          <w:szCs w:val="24"/>
        </w:rPr>
        <w:t>SEALS.</w:t>
      </w:r>
    </w:p>
    <w:p w:rsidR="0084665C" w:rsidRPr="00D80E02" w:rsidRDefault="0084665C" w:rsidP="00D80E02">
      <w:pPr>
        <w:numPr>
          <w:ilvl w:val="1"/>
          <w:numId w:val="23"/>
        </w:numPr>
        <w:tabs>
          <w:tab w:val="clear" w:pos="720"/>
          <w:tab w:val="clear" w:pos="1443"/>
          <w:tab w:val="clear" w:pos="9360"/>
        </w:tabs>
        <w:kinsoku w:val="0"/>
        <w:overflowPunct/>
        <w:spacing w:before="195" w:line="206" w:lineRule="exact"/>
        <w:ind w:left="180" w:right="118" w:firstLine="720"/>
        <w:jc w:val="left"/>
        <w:textAlignment w:val="auto"/>
        <w:rPr>
          <w:rFonts w:ascii="Times New Roman" w:eastAsiaTheme="minorHAnsi" w:hAnsi="Times New Roman"/>
          <w:b w:val="0"/>
          <w:noProof w:val="0"/>
          <w:color w:val="231F20"/>
          <w:sz w:val="24"/>
          <w:szCs w:val="24"/>
        </w:rPr>
      </w:pPr>
      <w:bookmarkStart w:id="58" w:name="_bookmark39"/>
      <w:bookmarkEnd w:id="58"/>
      <w:r w:rsidRPr="00D80E02">
        <w:rPr>
          <w:rFonts w:ascii="Times New Roman" w:eastAsiaTheme="minorHAnsi" w:hAnsi="Times New Roman"/>
          <w:bCs/>
          <w:noProof w:val="0"/>
          <w:color w:val="231F20"/>
          <w:sz w:val="24"/>
          <w:szCs w:val="24"/>
        </w:rPr>
        <w:t>Official</w:t>
      </w:r>
      <w:r w:rsidRPr="00D80E02">
        <w:rPr>
          <w:rFonts w:ascii="Times New Roman" w:eastAsiaTheme="minorHAnsi" w:hAnsi="Times New Roman"/>
          <w:bCs/>
          <w:noProof w:val="0"/>
          <w:color w:val="231F20"/>
          <w:spacing w:val="-2"/>
          <w:sz w:val="24"/>
          <w:szCs w:val="24"/>
        </w:rPr>
        <w:t xml:space="preserve"> </w:t>
      </w:r>
      <w:r w:rsidRPr="00D80E02">
        <w:rPr>
          <w:rFonts w:ascii="Times New Roman" w:eastAsiaTheme="minorHAnsi" w:hAnsi="Times New Roman"/>
          <w:bCs/>
          <w:noProof w:val="0"/>
          <w:color w:val="231F20"/>
          <w:sz w:val="24"/>
          <w:szCs w:val="24"/>
        </w:rPr>
        <w:t>Seal</w:t>
      </w:r>
      <w:r w:rsidRPr="00D80E02">
        <w:rPr>
          <w:rFonts w:ascii="Times New Roman" w:eastAsiaTheme="minorHAnsi" w:hAnsi="Times New Roman"/>
          <w:bCs/>
          <w:noProof w:val="0"/>
          <w:color w:val="231F20"/>
          <w:spacing w:val="-2"/>
          <w:sz w:val="24"/>
          <w:szCs w:val="24"/>
        </w:rPr>
        <w:t xml:space="preserve"> </w:t>
      </w:r>
      <w:r w:rsidRPr="00D80E02">
        <w:rPr>
          <w:rFonts w:ascii="Times New Roman" w:eastAsiaTheme="minorHAnsi" w:hAnsi="Times New Roman"/>
          <w:bCs/>
          <w:noProof w:val="0"/>
          <w:color w:val="231F20"/>
          <w:sz w:val="24"/>
          <w:szCs w:val="24"/>
        </w:rPr>
        <w:t>of</w:t>
      </w:r>
      <w:r w:rsidRPr="00D80E02">
        <w:rPr>
          <w:rFonts w:ascii="Times New Roman" w:eastAsiaTheme="minorHAnsi" w:hAnsi="Times New Roman"/>
          <w:bCs/>
          <w:noProof w:val="0"/>
          <w:color w:val="231F20"/>
          <w:spacing w:val="-1"/>
          <w:sz w:val="24"/>
          <w:szCs w:val="24"/>
        </w:rPr>
        <w:t xml:space="preserve"> </w:t>
      </w:r>
      <w:r w:rsidRPr="00D80E02">
        <w:rPr>
          <w:rFonts w:ascii="Times New Roman" w:eastAsiaTheme="minorHAnsi" w:hAnsi="Times New Roman"/>
          <w:bCs/>
          <w:noProof w:val="0"/>
          <w:color w:val="231F20"/>
          <w:sz w:val="24"/>
          <w:szCs w:val="24"/>
        </w:rPr>
        <w:t>Board</w:t>
      </w:r>
      <w:r w:rsidRPr="00D80E02">
        <w:rPr>
          <w:rFonts w:ascii="Times New Roman" w:eastAsiaTheme="minorHAnsi" w:hAnsi="Times New Roman"/>
          <w:b w:val="0"/>
          <w:noProof w:val="0"/>
          <w:color w:val="231F20"/>
          <w:sz w:val="24"/>
          <w:szCs w:val="24"/>
        </w:rPr>
        <w:t>.</w:t>
      </w:r>
      <w:r w:rsidRPr="00D80E02">
        <w:rPr>
          <w:rFonts w:ascii="Times New Roman" w:eastAsiaTheme="minorHAnsi" w:hAnsi="Times New Roman"/>
          <w:b w:val="0"/>
          <w:noProof w:val="0"/>
          <w:color w:val="231F20"/>
          <w:spacing w:val="-6"/>
          <w:sz w:val="24"/>
          <w:szCs w:val="24"/>
        </w:rPr>
        <w:t xml:space="preserve"> </w:t>
      </w:r>
      <w:r w:rsidRPr="00D80E02">
        <w:rPr>
          <w:rFonts w:ascii="Times New Roman" w:eastAsiaTheme="minorHAnsi" w:hAnsi="Times New Roman"/>
          <w:b w:val="0"/>
          <w:noProof w:val="0"/>
          <w:color w:val="231F20"/>
          <w:sz w:val="24"/>
          <w:szCs w:val="24"/>
        </w:rPr>
        <w:t>The</w:t>
      </w:r>
      <w:r w:rsidRPr="00D80E02">
        <w:rPr>
          <w:rFonts w:ascii="Times New Roman" w:eastAsiaTheme="minorHAnsi" w:hAnsi="Times New Roman"/>
          <w:b w:val="0"/>
          <w:noProof w:val="0"/>
          <w:color w:val="231F20"/>
          <w:spacing w:val="-1"/>
          <w:sz w:val="24"/>
          <w:szCs w:val="24"/>
        </w:rPr>
        <w:t xml:space="preserve"> </w:t>
      </w:r>
      <w:r w:rsidRPr="00D80E02">
        <w:rPr>
          <w:rFonts w:ascii="Times New Roman" w:eastAsiaTheme="minorHAnsi" w:hAnsi="Times New Roman"/>
          <w:b w:val="0"/>
          <w:noProof w:val="0"/>
          <w:color w:val="231F20"/>
          <w:sz w:val="24"/>
          <w:szCs w:val="24"/>
        </w:rPr>
        <w:t>official</w:t>
      </w:r>
      <w:r w:rsidRPr="00D80E02">
        <w:rPr>
          <w:rFonts w:ascii="Times New Roman" w:eastAsiaTheme="minorHAnsi" w:hAnsi="Times New Roman"/>
          <w:b w:val="0"/>
          <w:noProof w:val="0"/>
          <w:color w:val="231F20"/>
          <w:spacing w:val="-2"/>
          <w:sz w:val="24"/>
          <w:szCs w:val="24"/>
        </w:rPr>
        <w:t xml:space="preserve"> </w:t>
      </w:r>
      <w:r w:rsidRPr="00D80E02">
        <w:rPr>
          <w:rFonts w:ascii="Times New Roman" w:eastAsiaTheme="minorHAnsi" w:hAnsi="Times New Roman"/>
          <w:b w:val="0"/>
          <w:noProof w:val="0"/>
          <w:color w:val="231F20"/>
          <w:sz w:val="24"/>
          <w:szCs w:val="24"/>
        </w:rPr>
        <w:t>seal</w:t>
      </w:r>
      <w:r w:rsidRPr="00D80E02">
        <w:rPr>
          <w:rFonts w:ascii="Times New Roman" w:eastAsiaTheme="minorHAnsi" w:hAnsi="Times New Roman"/>
          <w:b w:val="0"/>
          <w:noProof w:val="0"/>
          <w:color w:val="231F20"/>
          <w:spacing w:val="-2"/>
          <w:sz w:val="24"/>
          <w:szCs w:val="24"/>
        </w:rPr>
        <w:t xml:space="preserve"> </w:t>
      </w:r>
      <w:r w:rsidRPr="00D80E02">
        <w:rPr>
          <w:rFonts w:ascii="Times New Roman" w:eastAsiaTheme="minorHAnsi" w:hAnsi="Times New Roman"/>
          <w:b w:val="0"/>
          <w:noProof w:val="0"/>
          <w:color w:val="231F20"/>
          <w:sz w:val="24"/>
          <w:szCs w:val="24"/>
        </w:rPr>
        <w:t>of</w:t>
      </w:r>
      <w:r w:rsidRPr="00D80E02">
        <w:rPr>
          <w:rFonts w:ascii="Times New Roman" w:eastAsiaTheme="minorHAnsi" w:hAnsi="Times New Roman"/>
          <w:b w:val="0"/>
          <w:noProof w:val="0"/>
          <w:color w:val="231F20"/>
          <w:spacing w:val="-2"/>
          <w:sz w:val="24"/>
          <w:szCs w:val="24"/>
        </w:rPr>
        <w:t xml:space="preserve"> </w:t>
      </w:r>
      <w:r w:rsidRPr="00D80E02">
        <w:rPr>
          <w:rFonts w:ascii="Times New Roman" w:eastAsiaTheme="minorHAnsi" w:hAnsi="Times New Roman"/>
          <w:b w:val="0"/>
          <w:noProof w:val="0"/>
          <w:color w:val="231F20"/>
          <w:sz w:val="24"/>
          <w:szCs w:val="24"/>
        </w:rPr>
        <w:t>this</w:t>
      </w:r>
      <w:r w:rsidRPr="00D80E02">
        <w:rPr>
          <w:rFonts w:ascii="Times New Roman" w:eastAsiaTheme="minorHAnsi" w:hAnsi="Times New Roman"/>
          <w:b w:val="0"/>
          <w:noProof w:val="0"/>
          <w:color w:val="231F20"/>
          <w:spacing w:val="-1"/>
          <w:sz w:val="24"/>
          <w:szCs w:val="24"/>
        </w:rPr>
        <w:t xml:space="preserve"> </w:t>
      </w:r>
      <w:r w:rsidRPr="00D80E02">
        <w:rPr>
          <w:rFonts w:ascii="Times New Roman" w:eastAsiaTheme="minorHAnsi" w:hAnsi="Times New Roman"/>
          <w:b w:val="0"/>
          <w:noProof w:val="0"/>
          <w:color w:val="231F20"/>
          <w:sz w:val="24"/>
          <w:szCs w:val="24"/>
        </w:rPr>
        <w:t>Board</w:t>
      </w:r>
      <w:r w:rsidRPr="00D80E02">
        <w:rPr>
          <w:rFonts w:ascii="Times New Roman" w:eastAsiaTheme="minorHAnsi" w:hAnsi="Times New Roman"/>
          <w:b w:val="0"/>
          <w:noProof w:val="0"/>
          <w:color w:val="231F20"/>
          <w:spacing w:val="-2"/>
          <w:sz w:val="24"/>
          <w:szCs w:val="24"/>
        </w:rPr>
        <w:t xml:space="preserve"> </w:t>
      </w:r>
      <w:r w:rsidRPr="00D80E02">
        <w:rPr>
          <w:rFonts w:ascii="Times New Roman" w:eastAsiaTheme="minorHAnsi" w:hAnsi="Times New Roman"/>
          <w:b w:val="0"/>
          <w:noProof w:val="0"/>
          <w:color w:val="231F20"/>
          <w:sz w:val="24"/>
          <w:szCs w:val="24"/>
        </w:rPr>
        <w:t>shall</w:t>
      </w:r>
      <w:r w:rsidRPr="00D80E02">
        <w:rPr>
          <w:rFonts w:ascii="Times New Roman" w:eastAsiaTheme="minorHAnsi" w:hAnsi="Times New Roman"/>
          <w:b w:val="0"/>
          <w:noProof w:val="0"/>
          <w:color w:val="231F20"/>
          <w:spacing w:val="-2"/>
          <w:sz w:val="24"/>
          <w:szCs w:val="24"/>
        </w:rPr>
        <w:t xml:space="preserve"> </w:t>
      </w:r>
      <w:r w:rsidRPr="00D80E02">
        <w:rPr>
          <w:rFonts w:ascii="Times New Roman" w:eastAsiaTheme="minorHAnsi" w:hAnsi="Times New Roman"/>
          <w:b w:val="0"/>
          <w:noProof w:val="0"/>
          <w:color w:val="231F20"/>
          <w:sz w:val="24"/>
          <w:szCs w:val="24"/>
        </w:rPr>
        <w:t>consist</w:t>
      </w:r>
      <w:r w:rsidRPr="00D80E02">
        <w:rPr>
          <w:rFonts w:ascii="Times New Roman" w:eastAsiaTheme="minorHAnsi" w:hAnsi="Times New Roman"/>
          <w:b w:val="0"/>
          <w:noProof w:val="0"/>
          <w:color w:val="231F20"/>
          <w:spacing w:val="-2"/>
          <w:sz w:val="24"/>
          <w:szCs w:val="24"/>
        </w:rPr>
        <w:t xml:space="preserve"> </w:t>
      </w:r>
      <w:r w:rsidRPr="00D80E02">
        <w:rPr>
          <w:rFonts w:ascii="Times New Roman" w:eastAsiaTheme="minorHAnsi" w:hAnsi="Times New Roman"/>
          <w:b w:val="0"/>
          <w:noProof w:val="0"/>
          <w:color w:val="231F20"/>
          <w:sz w:val="24"/>
          <w:szCs w:val="24"/>
        </w:rPr>
        <w:t>of</w:t>
      </w:r>
      <w:r w:rsidRPr="00D80E02">
        <w:rPr>
          <w:rFonts w:ascii="Times New Roman" w:eastAsiaTheme="minorHAnsi" w:hAnsi="Times New Roman"/>
          <w:b w:val="0"/>
          <w:noProof w:val="0"/>
          <w:color w:val="231F20"/>
          <w:spacing w:val="-1"/>
          <w:sz w:val="24"/>
          <w:szCs w:val="24"/>
        </w:rPr>
        <w:t xml:space="preserve"> </w:t>
      </w:r>
      <w:r w:rsidRPr="00D80E02">
        <w:rPr>
          <w:rFonts w:ascii="Times New Roman" w:eastAsiaTheme="minorHAnsi" w:hAnsi="Times New Roman"/>
          <w:b w:val="0"/>
          <w:noProof w:val="0"/>
          <w:color w:val="231F20"/>
          <w:sz w:val="24"/>
          <w:szCs w:val="24"/>
        </w:rPr>
        <w:t>the</w:t>
      </w:r>
      <w:r w:rsidRPr="00D80E02">
        <w:rPr>
          <w:rFonts w:ascii="Times New Roman" w:eastAsiaTheme="minorHAnsi" w:hAnsi="Times New Roman"/>
          <w:b w:val="0"/>
          <w:noProof w:val="0"/>
          <w:color w:val="231F20"/>
          <w:spacing w:val="-2"/>
          <w:sz w:val="24"/>
          <w:szCs w:val="24"/>
        </w:rPr>
        <w:t xml:space="preserve"> </w:t>
      </w:r>
      <w:r w:rsidRPr="00D80E02">
        <w:rPr>
          <w:rFonts w:ascii="Times New Roman" w:eastAsiaTheme="minorHAnsi" w:hAnsi="Times New Roman"/>
          <w:b w:val="0"/>
          <w:noProof w:val="0"/>
          <w:color w:val="231F20"/>
          <w:sz w:val="24"/>
          <w:szCs w:val="24"/>
        </w:rPr>
        <w:t>seal</w:t>
      </w:r>
      <w:r w:rsidRPr="00D80E02">
        <w:rPr>
          <w:rFonts w:ascii="Times New Roman" w:eastAsiaTheme="minorHAnsi" w:hAnsi="Times New Roman"/>
          <w:b w:val="0"/>
          <w:noProof w:val="0"/>
          <w:color w:val="231F20"/>
          <w:spacing w:val="-2"/>
          <w:sz w:val="24"/>
          <w:szCs w:val="24"/>
        </w:rPr>
        <w:t xml:space="preserve"> </w:t>
      </w:r>
      <w:r w:rsidRPr="00D80E02">
        <w:rPr>
          <w:rFonts w:ascii="Times New Roman" w:eastAsiaTheme="minorHAnsi" w:hAnsi="Times New Roman"/>
          <w:b w:val="0"/>
          <w:noProof w:val="0"/>
          <w:color w:val="231F20"/>
          <w:sz w:val="24"/>
          <w:szCs w:val="24"/>
        </w:rPr>
        <w:t>of</w:t>
      </w:r>
      <w:r w:rsidRPr="00D80E02">
        <w:rPr>
          <w:rFonts w:ascii="Times New Roman" w:eastAsiaTheme="minorHAnsi" w:hAnsi="Times New Roman"/>
          <w:b w:val="0"/>
          <w:noProof w:val="0"/>
          <w:color w:val="231F20"/>
          <w:spacing w:val="-3"/>
          <w:sz w:val="24"/>
          <w:szCs w:val="24"/>
        </w:rPr>
        <w:t xml:space="preserve"> </w:t>
      </w:r>
      <w:r w:rsidRPr="00D80E02">
        <w:rPr>
          <w:rFonts w:ascii="Times New Roman" w:eastAsiaTheme="minorHAnsi" w:hAnsi="Times New Roman"/>
          <w:b w:val="0"/>
          <w:noProof w:val="0"/>
          <w:color w:val="231F20"/>
          <w:sz w:val="24"/>
          <w:szCs w:val="24"/>
        </w:rPr>
        <w:t>the</w:t>
      </w:r>
      <w:r w:rsidRPr="00D80E02">
        <w:rPr>
          <w:rFonts w:ascii="Times New Roman" w:eastAsiaTheme="minorHAnsi" w:hAnsi="Times New Roman"/>
          <w:b w:val="0"/>
          <w:noProof w:val="0"/>
          <w:color w:val="231F20"/>
          <w:spacing w:val="-2"/>
          <w:sz w:val="24"/>
          <w:szCs w:val="24"/>
        </w:rPr>
        <w:t xml:space="preserve"> </w:t>
      </w:r>
      <w:r w:rsidRPr="00D80E02">
        <w:rPr>
          <w:rFonts w:ascii="Times New Roman" w:eastAsiaTheme="minorHAnsi" w:hAnsi="Times New Roman"/>
          <w:b w:val="0"/>
          <w:noProof w:val="0"/>
          <w:color w:val="231F20"/>
          <w:sz w:val="24"/>
          <w:szCs w:val="24"/>
        </w:rPr>
        <w:t>state</w:t>
      </w:r>
      <w:r w:rsidRPr="00D80E02">
        <w:rPr>
          <w:rFonts w:ascii="Times New Roman" w:eastAsiaTheme="minorHAnsi" w:hAnsi="Times New Roman"/>
          <w:b w:val="0"/>
          <w:noProof w:val="0"/>
          <w:color w:val="231F20"/>
          <w:spacing w:val="-1"/>
          <w:sz w:val="24"/>
          <w:szCs w:val="24"/>
        </w:rPr>
        <w:t xml:space="preserve"> </w:t>
      </w:r>
      <w:r w:rsidRPr="00D80E02">
        <w:rPr>
          <w:rFonts w:ascii="Times New Roman" w:eastAsiaTheme="minorHAnsi" w:hAnsi="Times New Roman"/>
          <w:b w:val="0"/>
          <w:noProof w:val="0"/>
          <w:color w:val="231F20"/>
          <w:sz w:val="24"/>
          <w:szCs w:val="24"/>
        </w:rPr>
        <w:t>of</w:t>
      </w:r>
      <w:r w:rsidRPr="00D80E02">
        <w:rPr>
          <w:rFonts w:ascii="Times New Roman" w:eastAsiaTheme="minorHAnsi" w:hAnsi="Times New Roman"/>
          <w:b w:val="0"/>
          <w:noProof w:val="0"/>
          <w:color w:val="231F20"/>
          <w:spacing w:val="-2"/>
          <w:sz w:val="24"/>
          <w:szCs w:val="24"/>
        </w:rPr>
        <w:t xml:space="preserve"> </w:t>
      </w:r>
      <w:r w:rsidRPr="00D80E02">
        <w:rPr>
          <w:rFonts w:ascii="Times New Roman" w:eastAsiaTheme="minorHAnsi" w:hAnsi="Times New Roman"/>
          <w:b w:val="0"/>
          <w:noProof w:val="0"/>
          <w:color w:val="231F20"/>
          <w:sz w:val="24"/>
          <w:szCs w:val="24"/>
        </w:rPr>
        <w:t>Idaho,</w:t>
      </w:r>
      <w:r w:rsidRPr="00D80E02">
        <w:rPr>
          <w:rFonts w:ascii="Times New Roman" w:eastAsiaTheme="minorHAnsi" w:hAnsi="Times New Roman"/>
          <w:b w:val="0"/>
          <w:noProof w:val="0"/>
          <w:color w:val="231F20"/>
          <w:spacing w:val="-1"/>
          <w:sz w:val="24"/>
          <w:szCs w:val="24"/>
        </w:rPr>
        <w:t xml:space="preserve"> </w:t>
      </w:r>
      <w:r w:rsidRPr="00D80E02">
        <w:rPr>
          <w:rFonts w:ascii="Times New Roman" w:eastAsiaTheme="minorHAnsi" w:hAnsi="Times New Roman"/>
          <w:b w:val="0"/>
          <w:noProof w:val="0"/>
          <w:color w:val="231F20"/>
          <w:sz w:val="24"/>
          <w:szCs w:val="24"/>
        </w:rPr>
        <w:t>surrounded</w:t>
      </w:r>
      <w:r w:rsidRPr="00D80E02">
        <w:rPr>
          <w:rFonts w:ascii="Times New Roman" w:eastAsiaTheme="minorHAnsi" w:hAnsi="Times New Roman"/>
          <w:b w:val="0"/>
          <w:noProof w:val="0"/>
          <w:color w:val="231F20"/>
          <w:spacing w:val="-3"/>
          <w:sz w:val="24"/>
          <w:szCs w:val="24"/>
        </w:rPr>
        <w:t xml:space="preserve"> </w:t>
      </w:r>
      <w:r w:rsidRPr="00D80E02">
        <w:rPr>
          <w:rFonts w:ascii="Times New Roman" w:eastAsiaTheme="minorHAnsi" w:hAnsi="Times New Roman"/>
          <w:b w:val="0"/>
          <w:noProof w:val="0"/>
          <w:color w:val="231F20"/>
          <w:sz w:val="24"/>
          <w:szCs w:val="24"/>
        </w:rPr>
        <w:t>with</w:t>
      </w:r>
      <w:r w:rsidRPr="00D80E02">
        <w:rPr>
          <w:rFonts w:ascii="Times New Roman" w:eastAsiaTheme="minorHAnsi" w:hAnsi="Times New Roman"/>
          <w:b w:val="0"/>
          <w:noProof w:val="0"/>
          <w:color w:val="231F20"/>
          <w:spacing w:val="-3"/>
          <w:sz w:val="24"/>
          <w:szCs w:val="24"/>
        </w:rPr>
        <w:t xml:space="preserve"> </w:t>
      </w:r>
      <w:r w:rsidRPr="00D80E02">
        <w:rPr>
          <w:rFonts w:ascii="Times New Roman" w:eastAsiaTheme="minorHAnsi" w:hAnsi="Times New Roman"/>
          <w:b w:val="0"/>
          <w:noProof w:val="0"/>
          <w:color w:val="231F20"/>
          <w:sz w:val="24"/>
          <w:szCs w:val="24"/>
        </w:rPr>
        <w:t>the</w:t>
      </w:r>
      <w:r w:rsidRPr="00D80E02">
        <w:rPr>
          <w:rFonts w:ascii="Times New Roman" w:eastAsiaTheme="minorHAnsi" w:hAnsi="Times New Roman"/>
          <w:b w:val="0"/>
          <w:noProof w:val="0"/>
          <w:color w:val="231F20"/>
          <w:spacing w:val="-3"/>
          <w:sz w:val="24"/>
          <w:szCs w:val="24"/>
        </w:rPr>
        <w:t xml:space="preserve"> </w:t>
      </w:r>
      <w:r w:rsidRPr="00D80E02">
        <w:rPr>
          <w:rFonts w:ascii="Times New Roman" w:eastAsiaTheme="minorHAnsi" w:hAnsi="Times New Roman"/>
          <w:b w:val="0"/>
          <w:noProof w:val="0"/>
          <w:color w:val="231F20"/>
          <w:sz w:val="24"/>
          <w:szCs w:val="24"/>
        </w:rPr>
        <w:t>words</w:t>
      </w:r>
      <w:r w:rsidRPr="00D80E02">
        <w:rPr>
          <w:rFonts w:ascii="Times New Roman" w:eastAsiaTheme="minorHAnsi" w:hAnsi="Times New Roman"/>
          <w:b w:val="0"/>
          <w:noProof w:val="0"/>
          <w:color w:val="231F20"/>
          <w:spacing w:val="-3"/>
          <w:sz w:val="24"/>
          <w:szCs w:val="24"/>
        </w:rPr>
        <w:t xml:space="preserve"> </w:t>
      </w:r>
      <w:r w:rsidRPr="00D80E02">
        <w:rPr>
          <w:rFonts w:ascii="Times New Roman" w:eastAsiaTheme="minorHAnsi" w:hAnsi="Times New Roman"/>
          <w:b w:val="0"/>
          <w:noProof w:val="0"/>
          <w:color w:val="231F20"/>
          <w:sz w:val="24"/>
          <w:szCs w:val="24"/>
        </w:rPr>
        <w:t>“Board</w:t>
      </w:r>
      <w:r w:rsidRPr="00D80E02">
        <w:rPr>
          <w:rFonts w:ascii="Times New Roman" w:eastAsiaTheme="minorHAnsi" w:hAnsi="Times New Roman"/>
          <w:b w:val="0"/>
          <w:noProof w:val="0"/>
          <w:color w:val="231F20"/>
          <w:spacing w:val="-3"/>
          <w:sz w:val="24"/>
          <w:szCs w:val="24"/>
        </w:rPr>
        <w:t xml:space="preserve"> </w:t>
      </w:r>
      <w:r w:rsidRPr="00D80E02">
        <w:rPr>
          <w:rFonts w:ascii="Times New Roman" w:eastAsiaTheme="minorHAnsi" w:hAnsi="Times New Roman"/>
          <w:b w:val="0"/>
          <w:noProof w:val="0"/>
          <w:color w:val="231F20"/>
          <w:sz w:val="24"/>
          <w:szCs w:val="24"/>
        </w:rPr>
        <w:t>of</w:t>
      </w:r>
      <w:r w:rsidRPr="00D80E02">
        <w:rPr>
          <w:rFonts w:ascii="Times New Roman" w:eastAsiaTheme="minorHAnsi" w:hAnsi="Times New Roman"/>
          <w:b w:val="0"/>
          <w:noProof w:val="0"/>
          <w:color w:val="231F20"/>
          <w:spacing w:val="-3"/>
          <w:sz w:val="24"/>
          <w:szCs w:val="24"/>
        </w:rPr>
        <w:t xml:space="preserve"> </w:t>
      </w:r>
      <w:r w:rsidRPr="00D80E02">
        <w:rPr>
          <w:rFonts w:ascii="Times New Roman" w:eastAsiaTheme="minorHAnsi" w:hAnsi="Times New Roman"/>
          <w:b w:val="0"/>
          <w:noProof w:val="0"/>
          <w:color w:val="231F20"/>
          <w:sz w:val="24"/>
          <w:szCs w:val="24"/>
        </w:rPr>
        <w:t>Professional</w:t>
      </w:r>
      <w:r w:rsidRPr="00D80E02">
        <w:rPr>
          <w:rFonts w:ascii="Times New Roman" w:eastAsiaTheme="minorHAnsi" w:hAnsi="Times New Roman"/>
          <w:b w:val="0"/>
          <w:noProof w:val="0"/>
          <w:color w:val="231F20"/>
          <w:spacing w:val="-3"/>
          <w:sz w:val="24"/>
          <w:szCs w:val="24"/>
        </w:rPr>
        <w:t xml:space="preserve"> </w:t>
      </w:r>
      <w:r w:rsidRPr="00D80E02">
        <w:rPr>
          <w:rFonts w:ascii="Times New Roman" w:eastAsiaTheme="minorHAnsi" w:hAnsi="Times New Roman"/>
          <w:b w:val="0"/>
          <w:noProof w:val="0"/>
          <w:color w:val="231F20"/>
          <w:sz w:val="24"/>
          <w:szCs w:val="24"/>
        </w:rPr>
        <w:t>Engineers</w:t>
      </w:r>
      <w:r w:rsidRPr="00D80E02">
        <w:rPr>
          <w:rFonts w:ascii="Times New Roman" w:eastAsiaTheme="minorHAnsi" w:hAnsi="Times New Roman"/>
          <w:b w:val="0"/>
          <w:noProof w:val="0"/>
          <w:color w:val="231F20"/>
          <w:spacing w:val="-3"/>
          <w:sz w:val="24"/>
          <w:szCs w:val="24"/>
        </w:rPr>
        <w:t xml:space="preserve"> </w:t>
      </w:r>
      <w:r w:rsidRPr="00D80E02">
        <w:rPr>
          <w:rFonts w:ascii="Times New Roman" w:eastAsiaTheme="minorHAnsi" w:hAnsi="Times New Roman"/>
          <w:b w:val="0"/>
          <w:noProof w:val="0"/>
          <w:color w:val="231F20"/>
          <w:sz w:val="24"/>
          <w:szCs w:val="24"/>
        </w:rPr>
        <w:t>and</w:t>
      </w:r>
      <w:r w:rsidRPr="00D80E02">
        <w:rPr>
          <w:rFonts w:ascii="Times New Roman" w:eastAsiaTheme="minorHAnsi" w:hAnsi="Times New Roman"/>
          <w:b w:val="0"/>
          <w:noProof w:val="0"/>
          <w:color w:val="231F20"/>
          <w:spacing w:val="-3"/>
          <w:sz w:val="24"/>
          <w:szCs w:val="24"/>
        </w:rPr>
        <w:t xml:space="preserve"> </w:t>
      </w:r>
      <w:r w:rsidRPr="00D80E02">
        <w:rPr>
          <w:rFonts w:ascii="Times New Roman" w:eastAsiaTheme="minorHAnsi" w:hAnsi="Times New Roman"/>
          <w:b w:val="0"/>
          <w:noProof w:val="0"/>
          <w:color w:val="231F20"/>
          <w:sz w:val="24"/>
          <w:szCs w:val="24"/>
        </w:rPr>
        <w:t>Professional</w:t>
      </w:r>
      <w:r w:rsidRPr="00D80E02">
        <w:rPr>
          <w:rFonts w:ascii="Times New Roman" w:eastAsiaTheme="minorHAnsi" w:hAnsi="Times New Roman"/>
          <w:b w:val="0"/>
          <w:noProof w:val="0"/>
          <w:color w:val="231F20"/>
          <w:spacing w:val="-3"/>
          <w:sz w:val="24"/>
          <w:szCs w:val="24"/>
        </w:rPr>
        <w:t xml:space="preserve"> </w:t>
      </w:r>
      <w:r w:rsidRPr="00D80E02">
        <w:rPr>
          <w:rFonts w:ascii="Times New Roman" w:eastAsiaTheme="minorHAnsi" w:hAnsi="Times New Roman"/>
          <w:b w:val="0"/>
          <w:noProof w:val="0"/>
          <w:color w:val="231F20"/>
          <w:sz w:val="24"/>
          <w:szCs w:val="24"/>
        </w:rPr>
        <w:t>Land</w:t>
      </w:r>
      <w:r w:rsidRPr="00D80E02">
        <w:rPr>
          <w:rFonts w:ascii="Times New Roman" w:eastAsiaTheme="minorHAnsi" w:hAnsi="Times New Roman"/>
          <w:b w:val="0"/>
          <w:noProof w:val="0"/>
          <w:color w:val="231F20"/>
          <w:spacing w:val="-3"/>
          <w:sz w:val="24"/>
          <w:szCs w:val="24"/>
        </w:rPr>
        <w:t xml:space="preserve"> </w:t>
      </w:r>
      <w:r w:rsidRPr="00D80E02">
        <w:rPr>
          <w:rFonts w:ascii="Times New Roman" w:eastAsiaTheme="minorHAnsi" w:hAnsi="Times New Roman"/>
          <w:b w:val="0"/>
          <w:noProof w:val="0"/>
          <w:color w:val="231F20"/>
          <w:sz w:val="24"/>
          <w:szCs w:val="24"/>
        </w:rPr>
        <w:t>Surveyors”</w:t>
      </w:r>
      <w:r w:rsidRPr="00D80E02">
        <w:rPr>
          <w:rFonts w:ascii="Times New Roman" w:eastAsiaTheme="minorHAnsi" w:hAnsi="Times New Roman"/>
          <w:b w:val="0"/>
          <w:noProof w:val="0"/>
          <w:color w:val="231F20"/>
          <w:spacing w:val="-3"/>
          <w:sz w:val="24"/>
          <w:szCs w:val="24"/>
        </w:rPr>
        <w:t xml:space="preserve"> </w:t>
      </w:r>
      <w:r w:rsidRPr="00D80E02">
        <w:rPr>
          <w:rFonts w:ascii="Times New Roman" w:eastAsiaTheme="minorHAnsi" w:hAnsi="Times New Roman"/>
          <w:b w:val="0"/>
          <w:noProof w:val="0"/>
          <w:color w:val="231F20"/>
          <w:sz w:val="24"/>
          <w:szCs w:val="24"/>
        </w:rPr>
        <w:t>and</w:t>
      </w:r>
      <w:r w:rsidRPr="00D80E02">
        <w:rPr>
          <w:rFonts w:ascii="Times New Roman" w:eastAsiaTheme="minorHAnsi" w:hAnsi="Times New Roman"/>
          <w:b w:val="0"/>
          <w:noProof w:val="0"/>
          <w:color w:val="231F20"/>
          <w:spacing w:val="-3"/>
          <w:sz w:val="24"/>
          <w:szCs w:val="24"/>
        </w:rPr>
        <w:t xml:space="preserve"> </w:t>
      </w:r>
      <w:r w:rsidRPr="00D80E02">
        <w:rPr>
          <w:rFonts w:ascii="Times New Roman" w:eastAsiaTheme="minorHAnsi" w:hAnsi="Times New Roman"/>
          <w:b w:val="0"/>
          <w:noProof w:val="0"/>
          <w:color w:val="231F20"/>
          <w:sz w:val="24"/>
          <w:szCs w:val="24"/>
        </w:rPr>
        <w:t>“State</w:t>
      </w:r>
      <w:r w:rsidRPr="00D80E02">
        <w:rPr>
          <w:rFonts w:ascii="Times New Roman" w:eastAsiaTheme="minorHAnsi" w:hAnsi="Times New Roman"/>
          <w:b w:val="0"/>
          <w:noProof w:val="0"/>
          <w:color w:val="231F20"/>
          <w:spacing w:val="-3"/>
          <w:sz w:val="24"/>
          <w:szCs w:val="24"/>
        </w:rPr>
        <w:t xml:space="preserve"> </w:t>
      </w:r>
      <w:r w:rsidRPr="00D80E02">
        <w:rPr>
          <w:rFonts w:ascii="Times New Roman" w:eastAsiaTheme="minorHAnsi" w:hAnsi="Times New Roman"/>
          <w:b w:val="0"/>
          <w:noProof w:val="0"/>
          <w:color w:val="231F20"/>
          <w:sz w:val="24"/>
          <w:szCs w:val="24"/>
        </w:rPr>
        <w:t>of</w:t>
      </w:r>
      <w:r w:rsidRPr="00D80E02">
        <w:rPr>
          <w:rFonts w:ascii="Times New Roman" w:eastAsiaTheme="minorHAnsi" w:hAnsi="Times New Roman"/>
          <w:b w:val="0"/>
          <w:noProof w:val="0"/>
          <w:color w:val="231F20"/>
          <w:spacing w:val="-3"/>
          <w:sz w:val="24"/>
          <w:szCs w:val="24"/>
        </w:rPr>
        <w:t xml:space="preserve"> </w:t>
      </w:r>
      <w:r w:rsidRPr="00D80E02">
        <w:rPr>
          <w:rFonts w:ascii="Times New Roman" w:eastAsiaTheme="minorHAnsi" w:hAnsi="Times New Roman"/>
          <w:b w:val="0"/>
          <w:noProof w:val="0"/>
          <w:color w:val="231F20"/>
          <w:sz w:val="24"/>
          <w:szCs w:val="24"/>
        </w:rPr>
        <w:t>Idaho.”</w:t>
      </w:r>
      <w:r w:rsidR="00D80E02">
        <w:rPr>
          <w:rFonts w:ascii="Times New Roman" w:eastAsiaTheme="minorHAnsi" w:hAnsi="Times New Roman"/>
          <w:b w:val="0"/>
          <w:noProof w:val="0"/>
          <w:color w:val="231F20"/>
          <w:sz w:val="24"/>
          <w:szCs w:val="24"/>
        </w:rPr>
        <w:t xml:space="preserve"> </w:t>
      </w:r>
      <w:r w:rsidRPr="00D80E02">
        <w:rPr>
          <w:rFonts w:ascii="Times New Roman" w:eastAsiaTheme="minorHAnsi" w:hAnsi="Times New Roman"/>
          <w:b w:val="0"/>
          <w:noProof w:val="0"/>
          <w:color w:val="231F20"/>
          <w:sz w:val="24"/>
          <w:szCs w:val="24"/>
        </w:rPr>
        <w:t>(7-1-93)</w:t>
      </w:r>
    </w:p>
    <w:p w:rsidR="0084665C" w:rsidRPr="0044228F" w:rsidRDefault="0084665C" w:rsidP="00D80E02">
      <w:pPr>
        <w:numPr>
          <w:ilvl w:val="1"/>
          <w:numId w:val="23"/>
        </w:numPr>
        <w:tabs>
          <w:tab w:val="clear" w:pos="720"/>
          <w:tab w:val="clear" w:pos="1443"/>
          <w:tab w:val="clear" w:pos="9360"/>
        </w:tabs>
        <w:kinsoku w:val="0"/>
        <w:overflowPunct/>
        <w:spacing w:before="194" w:line="208" w:lineRule="auto"/>
        <w:ind w:left="180" w:right="117" w:firstLine="720"/>
        <w:jc w:val="both"/>
        <w:textAlignment w:val="auto"/>
        <w:rPr>
          <w:rFonts w:ascii="Times New Roman" w:eastAsiaTheme="minorHAnsi" w:hAnsi="Times New Roman"/>
          <w:b w:val="0"/>
          <w:noProof w:val="0"/>
          <w:color w:val="231F20"/>
          <w:sz w:val="24"/>
          <w:szCs w:val="24"/>
        </w:rPr>
      </w:pPr>
      <w:bookmarkStart w:id="59" w:name="_bookmark40"/>
      <w:bookmarkEnd w:id="59"/>
      <w:r w:rsidRPr="0044228F">
        <w:rPr>
          <w:rFonts w:ascii="Times New Roman" w:eastAsiaTheme="minorHAnsi" w:hAnsi="Times New Roman"/>
          <w:bCs/>
          <w:noProof w:val="0"/>
          <w:color w:val="231F20"/>
          <w:sz w:val="24"/>
          <w:szCs w:val="24"/>
        </w:rPr>
        <w:t>Standard Seals for Engineers and Land Surveyors</w:t>
      </w:r>
      <w:r w:rsidRPr="0044228F">
        <w:rPr>
          <w:rFonts w:ascii="Times New Roman" w:eastAsiaTheme="minorHAnsi" w:hAnsi="Times New Roman"/>
          <w:b w:val="0"/>
          <w:noProof w:val="0"/>
          <w:color w:val="231F20"/>
          <w:sz w:val="24"/>
          <w:szCs w:val="24"/>
        </w:rPr>
        <w:t>. The Board shall adopt standard seals for use by licensed professional engineers and professional land surveyors as prescribed by Section 54-1215, Idaho Code. Seals prepared and approved prior to July 1, 2008 are valid for continued use.</w:t>
      </w:r>
      <w:r w:rsidRPr="0044228F">
        <w:rPr>
          <w:rFonts w:ascii="Times New Roman" w:eastAsiaTheme="minorHAnsi" w:hAnsi="Times New Roman"/>
          <w:b w:val="0"/>
          <w:noProof w:val="0"/>
          <w:color w:val="231F20"/>
          <w:spacing w:val="35"/>
          <w:sz w:val="24"/>
          <w:szCs w:val="24"/>
        </w:rPr>
        <w:t xml:space="preserve"> </w:t>
      </w:r>
      <w:r w:rsidRPr="0044228F">
        <w:rPr>
          <w:rFonts w:ascii="Times New Roman" w:eastAsiaTheme="minorHAnsi" w:hAnsi="Times New Roman"/>
          <w:b w:val="0"/>
          <w:noProof w:val="0"/>
          <w:color w:val="231F20"/>
          <w:sz w:val="24"/>
          <w:szCs w:val="24"/>
        </w:rPr>
        <w:t>(5-8-09)</w:t>
      </w:r>
    </w:p>
    <w:p w:rsidR="0084665C" w:rsidRPr="0044228F" w:rsidRDefault="0084665C" w:rsidP="00D80E02">
      <w:pPr>
        <w:tabs>
          <w:tab w:val="clear" w:pos="720"/>
          <w:tab w:val="clear" w:pos="1443"/>
          <w:tab w:val="clear" w:pos="9360"/>
        </w:tabs>
        <w:kinsoku w:val="0"/>
        <w:spacing w:before="4"/>
        <w:ind w:left="180"/>
        <w:jc w:val="left"/>
        <w:textAlignment w:val="auto"/>
        <w:rPr>
          <w:rFonts w:ascii="Times New Roman" w:eastAsiaTheme="minorHAnsi" w:hAnsi="Times New Roman"/>
          <w:b w:val="0"/>
          <w:noProof w:val="0"/>
          <w:color w:val="auto"/>
          <w:sz w:val="24"/>
          <w:szCs w:val="24"/>
        </w:rPr>
      </w:pPr>
    </w:p>
    <w:p w:rsidR="0084665C" w:rsidRPr="0044228F" w:rsidRDefault="0084665C" w:rsidP="00D80E02">
      <w:pPr>
        <w:numPr>
          <w:ilvl w:val="1"/>
          <w:numId w:val="23"/>
        </w:numPr>
        <w:tabs>
          <w:tab w:val="clear" w:pos="720"/>
          <w:tab w:val="clear" w:pos="1443"/>
          <w:tab w:val="clear" w:pos="9360"/>
        </w:tabs>
        <w:kinsoku w:val="0"/>
        <w:overflowPunct/>
        <w:spacing w:line="208" w:lineRule="auto"/>
        <w:ind w:left="180" w:right="116" w:firstLine="720"/>
        <w:jc w:val="both"/>
        <w:textAlignment w:val="auto"/>
        <w:rPr>
          <w:rFonts w:ascii="Times New Roman" w:eastAsiaTheme="minorHAnsi" w:hAnsi="Times New Roman"/>
          <w:b w:val="0"/>
          <w:noProof w:val="0"/>
          <w:color w:val="231F20"/>
          <w:sz w:val="24"/>
          <w:szCs w:val="24"/>
        </w:rPr>
      </w:pPr>
      <w:bookmarkStart w:id="60" w:name="_bookmark41"/>
      <w:bookmarkEnd w:id="60"/>
      <w:r w:rsidRPr="0044228F">
        <w:rPr>
          <w:rFonts w:ascii="Times New Roman" w:eastAsiaTheme="minorHAnsi" w:hAnsi="Times New Roman"/>
          <w:bCs/>
          <w:noProof w:val="0"/>
          <w:color w:val="231F20"/>
          <w:sz w:val="24"/>
          <w:szCs w:val="24"/>
        </w:rPr>
        <w:t>Seal for Professional Engineer/Land Surveyor</w:t>
      </w:r>
      <w:r w:rsidRPr="0044228F">
        <w:rPr>
          <w:rFonts w:ascii="Times New Roman" w:eastAsiaTheme="minorHAnsi" w:hAnsi="Times New Roman"/>
          <w:b w:val="0"/>
          <w:noProof w:val="0"/>
          <w:color w:val="231F20"/>
          <w:sz w:val="24"/>
          <w:szCs w:val="24"/>
        </w:rPr>
        <w:t>. Engineers obtaining licensure as land surveyors under the changes to Section 54-1217, Idaho Code, by the 1978 Legislature shall use the seal showing licensure as a Professional Engineer and Land Surveyor as adopted by the Board. Seals prepared and approved prior to July 1, 2008 are valid for continued use.</w:t>
      </w:r>
      <w:r w:rsidRPr="0044228F">
        <w:rPr>
          <w:rFonts w:ascii="Times New Roman" w:eastAsiaTheme="minorHAnsi" w:hAnsi="Times New Roman"/>
          <w:b w:val="0"/>
          <w:noProof w:val="0"/>
          <w:color w:val="231F20"/>
          <w:spacing w:val="27"/>
          <w:sz w:val="24"/>
          <w:szCs w:val="24"/>
        </w:rPr>
        <w:t xml:space="preserve"> </w:t>
      </w:r>
      <w:r w:rsidRPr="0044228F">
        <w:rPr>
          <w:rFonts w:ascii="Times New Roman" w:eastAsiaTheme="minorHAnsi" w:hAnsi="Times New Roman"/>
          <w:b w:val="0"/>
          <w:noProof w:val="0"/>
          <w:color w:val="231F20"/>
          <w:sz w:val="24"/>
          <w:szCs w:val="24"/>
        </w:rPr>
        <w:t>(5-8-09)</w:t>
      </w:r>
    </w:p>
    <w:p w:rsidR="0084665C" w:rsidRPr="0044228F" w:rsidRDefault="0084665C" w:rsidP="00A972FC">
      <w:pPr>
        <w:numPr>
          <w:ilvl w:val="0"/>
          <w:numId w:val="23"/>
        </w:numPr>
        <w:tabs>
          <w:tab w:val="clear" w:pos="720"/>
          <w:tab w:val="clear" w:pos="1443"/>
          <w:tab w:val="clear" w:pos="9360"/>
          <w:tab w:val="left" w:pos="0"/>
        </w:tabs>
        <w:kinsoku w:val="0"/>
        <w:overflowPunct/>
        <w:spacing w:before="176" w:line="215" w:lineRule="exact"/>
        <w:ind w:hanging="1470"/>
        <w:jc w:val="left"/>
        <w:textAlignment w:val="auto"/>
        <w:outlineLvl w:val="2"/>
        <w:rPr>
          <w:rFonts w:ascii="Times New Roman" w:eastAsiaTheme="minorHAnsi" w:hAnsi="Times New Roman"/>
          <w:bCs/>
          <w:noProof w:val="0"/>
          <w:color w:val="231F20"/>
          <w:sz w:val="24"/>
          <w:szCs w:val="24"/>
        </w:rPr>
      </w:pPr>
      <w:bookmarkStart w:id="61" w:name="015._Certificates."/>
      <w:bookmarkStart w:id="62" w:name="_bookmark42"/>
      <w:bookmarkStart w:id="63" w:name="_bookmark43"/>
      <w:bookmarkEnd w:id="61"/>
      <w:bookmarkEnd w:id="62"/>
      <w:bookmarkEnd w:id="63"/>
      <w:r w:rsidRPr="0044228F">
        <w:rPr>
          <w:rFonts w:ascii="Times New Roman" w:eastAsiaTheme="minorHAnsi" w:hAnsi="Times New Roman"/>
          <w:bCs/>
          <w:noProof w:val="0"/>
          <w:color w:val="231F20"/>
          <w:sz w:val="24"/>
          <w:szCs w:val="24"/>
        </w:rPr>
        <w:t>CERTIFICATES.</w:t>
      </w:r>
    </w:p>
    <w:p w:rsidR="0084665C" w:rsidRPr="0044228F" w:rsidRDefault="0084665C" w:rsidP="0084665C">
      <w:pPr>
        <w:tabs>
          <w:tab w:val="clear" w:pos="720"/>
          <w:tab w:val="clear" w:pos="1443"/>
          <w:tab w:val="clear" w:pos="9360"/>
        </w:tabs>
        <w:kinsoku w:val="0"/>
        <w:spacing w:line="215" w:lineRule="exact"/>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Certificates of licensure or authorization issued by the Board shall be displayed in the place of business. (5-8-09)</w:t>
      </w:r>
    </w:p>
    <w:p w:rsidR="0084665C" w:rsidRPr="0044228F" w:rsidRDefault="0084665C" w:rsidP="00A972FC">
      <w:pPr>
        <w:numPr>
          <w:ilvl w:val="0"/>
          <w:numId w:val="23"/>
        </w:numPr>
        <w:tabs>
          <w:tab w:val="clear" w:pos="720"/>
          <w:tab w:val="clear" w:pos="1443"/>
          <w:tab w:val="clear" w:pos="9360"/>
          <w:tab w:val="left" w:pos="90"/>
        </w:tabs>
        <w:kinsoku w:val="0"/>
        <w:overflowPunct/>
        <w:spacing w:before="170"/>
        <w:ind w:hanging="1470"/>
        <w:jc w:val="left"/>
        <w:textAlignment w:val="auto"/>
        <w:outlineLvl w:val="2"/>
        <w:rPr>
          <w:rFonts w:ascii="Times New Roman" w:eastAsiaTheme="minorHAnsi" w:hAnsi="Times New Roman"/>
          <w:bCs/>
          <w:noProof w:val="0"/>
          <w:color w:val="231F20"/>
          <w:sz w:val="24"/>
          <w:szCs w:val="24"/>
        </w:rPr>
      </w:pPr>
      <w:bookmarkStart w:id="64" w:name="016._Application_For_Licensure_Or_Certif"/>
      <w:bookmarkStart w:id="65" w:name="_bookmark44"/>
      <w:bookmarkStart w:id="66" w:name="_bookmark45"/>
      <w:bookmarkEnd w:id="64"/>
      <w:bookmarkEnd w:id="65"/>
      <w:bookmarkEnd w:id="66"/>
      <w:r w:rsidRPr="0044228F">
        <w:rPr>
          <w:rFonts w:ascii="Times New Roman" w:eastAsiaTheme="minorHAnsi" w:hAnsi="Times New Roman"/>
          <w:bCs/>
          <w:noProof w:val="0"/>
          <w:color w:val="231F20"/>
          <w:sz w:val="24"/>
          <w:szCs w:val="24"/>
        </w:rPr>
        <w:t>APPLICATION FOR LICENSURE OR</w:t>
      </w:r>
      <w:r w:rsidRPr="0044228F">
        <w:rPr>
          <w:rFonts w:ascii="Times New Roman" w:eastAsiaTheme="minorHAnsi" w:hAnsi="Times New Roman"/>
          <w:bCs/>
          <w:noProof w:val="0"/>
          <w:color w:val="231F20"/>
          <w:spacing w:val="-1"/>
          <w:sz w:val="24"/>
          <w:szCs w:val="24"/>
        </w:rPr>
        <w:t xml:space="preserve"> </w:t>
      </w:r>
      <w:r w:rsidRPr="0044228F">
        <w:rPr>
          <w:rFonts w:ascii="Times New Roman" w:eastAsiaTheme="minorHAnsi" w:hAnsi="Times New Roman"/>
          <w:bCs/>
          <w:noProof w:val="0"/>
          <w:color w:val="231F20"/>
          <w:sz w:val="24"/>
          <w:szCs w:val="24"/>
        </w:rPr>
        <w:t>CERTIFICATION.</w:t>
      </w:r>
    </w:p>
    <w:p w:rsidR="0084665C" w:rsidRPr="0044228F" w:rsidRDefault="0084665C" w:rsidP="00D80E02">
      <w:pPr>
        <w:numPr>
          <w:ilvl w:val="1"/>
          <w:numId w:val="23"/>
        </w:numPr>
        <w:tabs>
          <w:tab w:val="clear" w:pos="720"/>
          <w:tab w:val="clear" w:pos="1443"/>
          <w:tab w:val="clear" w:pos="9360"/>
        </w:tabs>
        <w:kinsoku w:val="0"/>
        <w:overflowPunct/>
        <w:spacing w:before="194" w:line="208" w:lineRule="auto"/>
        <w:ind w:left="90" w:right="115" w:firstLine="720"/>
        <w:jc w:val="both"/>
        <w:textAlignment w:val="auto"/>
        <w:rPr>
          <w:rFonts w:ascii="Times New Roman" w:eastAsiaTheme="minorHAnsi" w:hAnsi="Times New Roman"/>
          <w:b w:val="0"/>
          <w:noProof w:val="0"/>
          <w:color w:val="231F20"/>
          <w:sz w:val="24"/>
          <w:szCs w:val="24"/>
        </w:rPr>
      </w:pPr>
      <w:bookmarkStart w:id="67" w:name="_bookmark46"/>
      <w:bookmarkEnd w:id="67"/>
      <w:r w:rsidRPr="0044228F">
        <w:rPr>
          <w:rFonts w:ascii="Times New Roman" w:eastAsiaTheme="minorHAnsi" w:hAnsi="Times New Roman"/>
          <w:bCs/>
          <w:noProof w:val="0"/>
          <w:color w:val="231F20"/>
          <w:sz w:val="24"/>
          <w:szCs w:val="24"/>
        </w:rPr>
        <w:t>Forms</w:t>
      </w:r>
      <w:r w:rsidRPr="0044228F">
        <w:rPr>
          <w:rFonts w:ascii="Times New Roman" w:eastAsiaTheme="minorHAnsi" w:hAnsi="Times New Roman"/>
          <w:b w:val="0"/>
          <w:noProof w:val="0"/>
          <w:color w:val="231F20"/>
          <w:sz w:val="24"/>
          <w:szCs w:val="24"/>
        </w:rPr>
        <w:t>.</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Application</w:t>
      </w:r>
      <w:r w:rsidRPr="0044228F">
        <w:rPr>
          <w:rFonts w:ascii="Times New Roman" w:eastAsiaTheme="minorHAnsi" w:hAnsi="Times New Roman"/>
          <w:b w:val="0"/>
          <w:noProof w:val="0"/>
          <w:color w:val="231F20"/>
          <w:spacing w:val="12"/>
          <w:sz w:val="24"/>
          <w:szCs w:val="24"/>
        </w:rPr>
        <w:t xml:space="preserve"> </w:t>
      </w:r>
      <w:r w:rsidRPr="0044228F">
        <w:rPr>
          <w:rFonts w:ascii="Times New Roman" w:eastAsiaTheme="minorHAnsi" w:hAnsi="Times New Roman"/>
          <w:b w:val="0"/>
          <w:noProof w:val="0"/>
          <w:color w:val="231F20"/>
          <w:sz w:val="24"/>
          <w:szCs w:val="24"/>
        </w:rPr>
        <w:t>forms</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for</w:t>
      </w:r>
      <w:r w:rsidRPr="0044228F">
        <w:rPr>
          <w:rFonts w:ascii="Times New Roman" w:eastAsiaTheme="minorHAnsi" w:hAnsi="Times New Roman"/>
          <w:b w:val="0"/>
          <w:noProof w:val="0"/>
          <w:color w:val="231F20"/>
          <w:spacing w:val="12"/>
          <w:sz w:val="24"/>
          <w:szCs w:val="24"/>
        </w:rPr>
        <w:t xml:space="preserve"> </w:t>
      </w:r>
      <w:r w:rsidRPr="0044228F">
        <w:rPr>
          <w:rFonts w:ascii="Times New Roman" w:eastAsiaTheme="minorHAnsi" w:hAnsi="Times New Roman"/>
          <w:b w:val="0"/>
          <w:noProof w:val="0"/>
          <w:color w:val="231F20"/>
          <w:sz w:val="24"/>
          <w:szCs w:val="24"/>
        </w:rPr>
        <w:t>licensure</w:t>
      </w:r>
      <w:r w:rsidRPr="0044228F">
        <w:rPr>
          <w:rFonts w:ascii="Times New Roman" w:eastAsiaTheme="minorHAnsi" w:hAnsi="Times New Roman"/>
          <w:b w:val="0"/>
          <w:noProof w:val="0"/>
          <w:color w:val="231F20"/>
          <w:spacing w:val="12"/>
          <w:sz w:val="24"/>
          <w:szCs w:val="24"/>
        </w:rPr>
        <w:t xml:space="preserve"> </w:t>
      </w:r>
      <w:r w:rsidRPr="0044228F">
        <w:rPr>
          <w:rFonts w:ascii="Times New Roman" w:eastAsiaTheme="minorHAnsi" w:hAnsi="Times New Roman"/>
          <w:b w:val="0"/>
          <w:noProof w:val="0"/>
          <w:color w:val="231F20"/>
          <w:sz w:val="24"/>
          <w:szCs w:val="24"/>
        </w:rPr>
        <w:t>as</w:t>
      </w:r>
      <w:r w:rsidRPr="0044228F">
        <w:rPr>
          <w:rFonts w:ascii="Times New Roman" w:eastAsiaTheme="minorHAnsi" w:hAnsi="Times New Roman"/>
          <w:b w:val="0"/>
          <w:noProof w:val="0"/>
          <w:color w:val="231F20"/>
          <w:spacing w:val="12"/>
          <w:sz w:val="24"/>
          <w:szCs w:val="24"/>
        </w:rPr>
        <w:t xml:space="preserve"> </w:t>
      </w:r>
      <w:r w:rsidRPr="0044228F">
        <w:rPr>
          <w:rFonts w:ascii="Times New Roman" w:eastAsiaTheme="minorHAnsi" w:hAnsi="Times New Roman"/>
          <w:b w:val="0"/>
          <w:noProof w:val="0"/>
          <w:color w:val="231F20"/>
          <w:sz w:val="24"/>
          <w:szCs w:val="24"/>
        </w:rPr>
        <w:t>a</w:t>
      </w:r>
      <w:r w:rsidRPr="0044228F">
        <w:rPr>
          <w:rFonts w:ascii="Times New Roman" w:eastAsiaTheme="minorHAnsi" w:hAnsi="Times New Roman"/>
          <w:b w:val="0"/>
          <w:noProof w:val="0"/>
          <w:color w:val="231F20"/>
          <w:spacing w:val="12"/>
          <w:sz w:val="24"/>
          <w:szCs w:val="24"/>
        </w:rPr>
        <w:t xml:space="preserve"> </w:t>
      </w:r>
      <w:r w:rsidRPr="0044228F">
        <w:rPr>
          <w:rFonts w:ascii="Times New Roman" w:eastAsiaTheme="minorHAnsi" w:hAnsi="Times New Roman"/>
          <w:b w:val="0"/>
          <w:noProof w:val="0"/>
          <w:color w:val="231F20"/>
          <w:sz w:val="24"/>
          <w:szCs w:val="24"/>
        </w:rPr>
        <w:t>professional</w:t>
      </w:r>
      <w:r w:rsidRPr="0044228F">
        <w:rPr>
          <w:rFonts w:ascii="Times New Roman" w:eastAsiaTheme="minorHAnsi" w:hAnsi="Times New Roman"/>
          <w:b w:val="0"/>
          <w:noProof w:val="0"/>
          <w:color w:val="231F20"/>
          <w:spacing w:val="12"/>
          <w:sz w:val="24"/>
          <w:szCs w:val="24"/>
        </w:rPr>
        <w:t xml:space="preserve"> </w:t>
      </w:r>
      <w:r w:rsidRPr="0044228F">
        <w:rPr>
          <w:rFonts w:ascii="Times New Roman" w:eastAsiaTheme="minorHAnsi" w:hAnsi="Times New Roman"/>
          <w:b w:val="0"/>
          <w:noProof w:val="0"/>
          <w:color w:val="231F20"/>
          <w:sz w:val="24"/>
          <w:szCs w:val="24"/>
        </w:rPr>
        <w:t>engineer,</w:t>
      </w:r>
      <w:r w:rsidRPr="0044228F">
        <w:rPr>
          <w:rFonts w:ascii="Times New Roman" w:eastAsiaTheme="minorHAnsi" w:hAnsi="Times New Roman"/>
          <w:b w:val="0"/>
          <w:noProof w:val="0"/>
          <w:color w:val="231F20"/>
          <w:spacing w:val="12"/>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12"/>
          <w:sz w:val="24"/>
          <w:szCs w:val="24"/>
        </w:rPr>
        <w:t xml:space="preserve"> </w:t>
      </w:r>
      <w:r w:rsidRPr="0044228F">
        <w:rPr>
          <w:rFonts w:ascii="Times New Roman" w:eastAsiaTheme="minorHAnsi" w:hAnsi="Times New Roman"/>
          <w:b w:val="0"/>
          <w:noProof w:val="0"/>
          <w:color w:val="231F20"/>
          <w:sz w:val="24"/>
          <w:szCs w:val="24"/>
        </w:rPr>
        <w:t>professional</w:t>
      </w:r>
      <w:r w:rsidRPr="0044228F">
        <w:rPr>
          <w:rFonts w:ascii="Times New Roman" w:eastAsiaTheme="minorHAnsi" w:hAnsi="Times New Roman"/>
          <w:b w:val="0"/>
          <w:noProof w:val="0"/>
          <w:color w:val="231F20"/>
          <w:spacing w:val="12"/>
          <w:sz w:val="24"/>
          <w:szCs w:val="24"/>
        </w:rPr>
        <w:t xml:space="preserve"> </w:t>
      </w:r>
      <w:r w:rsidRPr="0044228F">
        <w:rPr>
          <w:rFonts w:ascii="Times New Roman" w:eastAsiaTheme="minorHAnsi" w:hAnsi="Times New Roman"/>
          <w:b w:val="0"/>
          <w:noProof w:val="0"/>
          <w:color w:val="231F20"/>
          <w:sz w:val="24"/>
          <w:szCs w:val="24"/>
        </w:rPr>
        <w:t>land</w:t>
      </w:r>
      <w:r w:rsidRPr="0044228F">
        <w:rPr>
          <w:rFonts w:ascii="Times New Roman" w:eastAsiaTheme="minorHAnsi" w:hAnsi="Times New Roman"/>
          <w:b w:val="0"/>
          <w:noProof w:val="0"/>
          <w:color w:val="231F20"/>
          <w:spacing w:val="12"/>
          <w:sz w:val="24"/>
          <w:szCs w:val="24"/>
        </w:rPr>
        <w:t xml:space="preserve"> </w:t>
      </w:r>
      <w:r w:rsidRPr="0044228F">
        <w:rPr>
          <w:rFonts w:ascii="Times New Roman" w:eastAsiaTheme="minorHAnsi" w:hAnsi="Times New Roman"/>
          <w:b w:val="0"/>
          <w:noProof w:val="0"/>
          <w:color w:val="231F20"/>
          <w:sz w:val="24"/>
          <w:szCs w:val="24"/>
        </w:rPr>
        <w:t>surveyor,</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certification</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as</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an</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engineer</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intern,</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land</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surveyor</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intern</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certificates</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of</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authorization</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to</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practice</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offer</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to</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practice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engineering</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land</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surveying</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by</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a</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business</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entity</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may</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be</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obtained</w:t>
      </w:r>
      <w:r w:rsidRPr="0044228F">
        <w:rPr>
          <w:rFonts w:ascii="Times New Roman" w:eastAsiaTheme="minorHAnsi" w:hAnsi="Times New Roman"/>
          <w:b w:val="0"/>
          <w:noProof w:val="0"/>
          <w:color w:val="231F20"/>
          <w:spacing w:val="5"/>
          <w:sz w:val="24"/>
          <w:szCs w:val="24"/>
        </w:rPr>
        <w:t xml:space="preserve"> </w:t>
      </w:r>
      <w:del w:id="68" w:author="Keith Simila" w:date="2019-03-20T15:55:00Z">
        <w:r w:rsidRPr="0044228F" w:rsidDel="00A11BAF">
          <w:rPr>
            <w:rFonts w:ascii="Times New Roman" w:eastAsiaTheme="minorHAnsi" w:hAnsi="Times New Roman"/>
            <w:b w:val="0"/>
            <w:noProof w:val="0"/>
            <w:color w:val="231F20"/>
            <w:sz w:val="24"/>
            <w:szCs w:val="24"/>
          </w:rPr>
          <w:delText>from</w:delText>
        </w:r>
        <w:r w:rsidRPr="0044228F" w:rsidDel="00A11BAF">
          <w:rPr>
            <w:rFonts w:ascii="Times New Roman" w:eastAsiaTheme="minorHAnsi" w:hAnsi="Times New Roman"/>
            <w:b w:val="0"/>
            <w:noProof w:val="0"/>
            <w:color w:val="231F20"/>
            <w:spacing w:val="5"/>
            <w:sz w:val="24"/>
            <w:szCs w:val="24"/>
          </w:rPr>
          <w:delText xml:space="preserve"> </w:delText>
        </w:r>
        <w:r w:rsidRPr="0044228F" w:rsidDel="00A11BAF">
          <w:rPr>
            <w:rFonts w:ascii="Times New Roman" w:eastAsiaTheme="minorHAnsi" w:hAnsi="Times New Roman"/>
            <w:b w:val="0"/>
            <w:noProof w:val="0"/>
            <w:color w:val="231F20"/>
            <w:sz w:val="24"/>
            <w:szCs w:val="24"/>
          </w:rPr>
          <w:delText>the</w:delText>
        </w:r>
        <w:r w:rsidRPr="0044228F" w:rsidDel="00A11BAF">
          <w:rPr>
            <w:rFonts w:ascii="Times New Roman" w:eastAsiaTheme="minorHAnsi" w:hAnsi="Times New Roman"/>
            <w:b w:val="0"/>
            <w:noProof w:val="0"/>
            <w:color w:val="231F20"/>
            <w:spacing w:val="5"/>
            <w:sz w:val="24"/>
            <w:szCs w:val="24"/>
          </w:rPr>
          <w:delText xml:space="preserve"> </w:delText>
        </w:r>
        <w:r w:rsidRPr="0044228F" w:rsidDel="00A11BAF">
          <w:rPr>
            <w:rFonts w:ascii="Times New Roman" w:eastAsiaTheme="minorHAnsi" w:hAnsi="Times New Roman"/>
            <w:b w:val="0"/>
            <w:noProof w:val="0"/>
            <w:color w:val="231F20"/>
            <w:sz w:val="24"/>
            <w:szCs w:val="24"/>
          </w:rPr>
          <w:delText>office</w:delText>
        </w:r>
        <w:r w:rsidRPr="0044228F" w:rsidDel="00A11BAF">
          <w:rPr>
            <w:rFonts w:ascii="Times New Roman" w:eastAsiaTheme="minorHAnsi" w:hAnsi="Times New Roman"/>
            <w:b w:val="0"/>
            <w:noProof w:val="0"/>
            <w:color w:val="231F20"/>
            <w:spacing w:val="5"/>
            <w:sz w:val="24"/>
            <w:szCs w:val="24"/>
          </w:rPr>
          <w:delText xml:space="preserve"> </w:delText>
        </w:r>
        <w:r w:rsidRPr="0044228F" w:rsidDel="00A11BAF">
          <w:rPr>
            <w:rFonts w:ascii="Times New Roman" w:eastAsiaTheme="minorHAnsi" w:hAnsi="Times New Roman"/>
            <w:b w:val="0"/>
            <w:noProof w:val="0"/>
            <w:color w:val="231F20"/>
            <w:sz w:val="24"/>
            <w:szCs w:val="24"/>
          </w:rPr>
          <w:delText>of</w:delText>
        </w:r>
        <w:r w:rsidRPr="0044228F" w:rsidDel="00A11BAF">
          <w:rPr>
            <w:rFonts w:ascii="Times New Roman" w:eastAsiaTheme="minorHAnsi" w:hAnsi="Times New Roman"/>
            <w:b w:val="0"/>
            <w:noProof w:val="0"/>
            <w:color w:val="231F20"/>
            <w:spacing w:val="5"/>
            <w:sz w:val="24"/>
            <w:szCs w:val="24"/>
          </w:rPr>
          <w:delText xml:space="preserve"> </w:delText>
        </w:r>
        <w:r w:rsidRPr="0044228F" w:rsidDel="00A11BAF">
          <w:rPr>
            <w:rFonts w:ascii="Times New Roman" w:eastAsiaTheme="minorHAnsi" w:hAnsi="Times New Roman"/>
            <w:b w:val="0"/>
            <w:noProof w:val="0"/>
            <w:color w:val="231F20"/>
            <w:sz w:val="24"/>
            <w:szCs w:val="24"/>
          </w:rPr>
          <w:delText>the</w:delText>
        </w:r>
        <w:r w:rsidRPr="0044228F" w:rsidDel="00A11BAF">
          <w:rPr>
            <w:rFonts w:ascii="Times New Roman" w:eastAsiaTheme="minorHAnsi" w:hAnsi="Times New Roman"/>
            <w:b w:val="0"/>
            <w:noProof w:val="0"/>
            <w:color w:val="231F20"/>
            <w:spacing w:val="5"/>
            <w:sz w:val="24"/>
            <w:szCs w:val="24"/>
          </w:rPr>
          <w:delText xml:space="preserve"> </w:delText>
        </w:r>
        <w:r w:rsidRPr="0044228F" w:rsidDel="00A11BAF">
          <w:rPr>
            <w:rFonts w:ascii="Times New Roman" w:eastAsiaTheme="minorHAnsi" w:hAnsi="Times New Roman"/>
            <w:b w:val="0"/>
            <w:noProof w:val="0"/>
            <w:color w:val="231F20"/>
            <w:sz w:val="24"/>
            <w:szCs w:val="24"/>
          </w:rPr>
          <w:delText>Executive</w:delText>
        </w:r>
        <w:r w:rsidRPr="0044228F" w:rsidDel="00A11BAF">
          <w:rPr>
            <w:rFonts w:ascii="Times New Roman" w:eastAsiaTheme="minorHAnsi" w:hAnsi="Times New Roman"/>
            <w:b w:val="0"/>
            <w:noProof w:val="0"/>
            <w:color w:val="231F20"/>
            <w:spacing w:val="5"/>
            <w:sz w:val="24"/>
            <w:szCs w:val="24"/>
          </w:rPr>
          <w:delText xml:space="preserve"> </w:delText>
        </w:r>
        <w:r w:rsidRPr="0044228F" w:rsidDel="00A11BAF">
          <w:rPr>
            <w:rFonts w:ascii="Times New Roman" w:eastAsiaTheme="minorHAnsi" w:hAnsi="Times New Roman"/>
            <w:b w:val="0"/>
            <w:noProof w:val="0"/>
            <w:color w:val="231F20"/>
            <w:sz w:val="24"/>
            <w:szCs w:val="24"/>
          </w:rPr>
          <w:delText>Director</w:delText>
        </w:r>
        <w:r w:rsidRPr="0044228F" w:rsidDel="00A11BAF">
          <w:rPr>
            <w:rFonts w:ascii="Times New Roman" w:eastAsiaTheme="minorHAnsi" w:hAnsi="Times New Roman"/>
            <w:b w:val="0"/>
            <w:noProof w:val="0"/>
            <w:color w:val="231F20"/>
            <w:spacing w:val="5"/>
            <w:sz w:val="24"/>
            <w:szCs w:val="24"/>
          </w:rPr>
          <w:delText xml:space="preserve"> </w:delText>
        </w:r>
        <w:r w:rsidRPr="0044228F" w:rsidDel="00A11BAF">
          <w:rPr>
            <w:rFonts w:ascii="Times New Roman" w:eastAsiaTheme="minorHAnsi" w:hAnsi="Times New Roman"/>
            <w:b w:val="0"/>
            <w:noProof w:val="0"/>
            <w:color w:val="231F20"/>
            <w:sz w:val="24"/>
            <w:szCs w:val="24"/>
          </w:rPr>
          <w:delText>of</w:delText>
        </w:r>
        <w:r w:rsidRPr="0044228F" w:rsidDel="00A11BAF">
          <w:rPr>
            <w:rFonts w:ascii="Times New Roman" w:eastAsiaTheme="minorHAnsi" w:hAnsi="Times New Roman"/>
            <w:b w:val="0"/>
            <w:noProof w:val="0"/>
            <w:color w:val="231F20"/>
            <w:spacing w:val="5"/>
            <w:sz w:val="24"/>
            <w:szCs w:val="24"/>
          </w:rPr>
          <w:delText xml:space="preserve"> </w:delText>
        </w:r>
      </w:del>
      <w:ins w:id="69" w:author="Keith Simila" w:date="2019-03-20T15:55:00Z">
        <w:r w:rsidR="00A11BAF" w:rsidRPr="0044228F">
          <w:rPr>
            <w:rFonts w:ascii="Times New Roman" w:eastAsiaTheme="minorHAnsi" w:hAnsi="Times New Roman"/>
            <w:b w:val="0"/>
            <w:noProof w:val="0"/>
            <w:color w:val="231F20"/>
            <w:spacing w:val="5"/>
            <w:sz w:val="24"/>
            <w:szCs w:val="24"/>
          </w:rPr>
          <w:t xml:space="preserve"> online from </w:t>
        </w:r>
      </w:ins>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Board</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of</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Professional</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Engineers</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and</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Professional</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Land</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Surveyors. (5-8-09)</w:t>
      </w:r>
    </w:p>
    <w:p w:rsidR="0084665C" w:rsidRPr="0044228F" w:rsidRDefault="0084665C" w:rsidP="00D80E02">
      <w:pPr>
        <w:tabs>
          <w:tab w:val="clear" w:pos="720"/>
          <w:tab w:val="clear" w:pos="1443"/>
          <w:tab w:val="clear" w:pos="9360"/>
        </w:tabs>
        <w:kinsoku w:val="0"/>
        <w:spacing w:before="4"/>
        <w:ind w:left="90"/>
        <w:jc w:val="left"/>
        <w:textAlignment w:val="auto"/>
        <w:rPr>
          <w:rFonts w:ascii="Times New Roman" w:eastAsiaTheme="minorHAnsi" w:hAnsi="Times New Roman"/>
          <w:b w:val="0"/>
          <w:noProof w:val="0"/>
          <w:color w:val="auto"/>
          <w:sz w:val="24"/>
          <w:szCs w:val="24"/>
        </w:rPr>
      </w:pPr>
    </w:p>
    <w:p w:rsidR="0084665C" w:rsidRPr="0044228F" w:rsidRDefault="0084665C" w:rsidP="00D80E02">
      <w:pPr>
        <w:numPr>
          <w:ilvl w:val="1"/>
          <w:numId w:val="23"/>
        </w:numPr>
        <w:tabs>
          <w:tab w:val="clear" w:pos="720"/>
          <w:tab w:val="clear" w:pos="1443"/>
          <w:tab w:val="clear" w:pos="9360"/>
        </w:tabs>
        <w:kinsoku w:val="0"/>
        <w:overflowPunct/>
        <w:spacing w:line="208" w:lineRule="auto"/>
        <w:ind w:left="90" w:right="114" w:firstLine="720"/>
        <w:jc w:val="both"/>
        <w:textAlignment w:val="auto"/>
        <w:rPr>
          <w:rFonts w:ascii="Times New Roman" w:eastAsiaTheme="minorHAnsi" w:hAnsi="Times New Roman"/>
          <w:b w:val="0"/>
          <w:noProof w:val="0"/>
          <w:color w:val="231F20"/>
          <w:sz w:val="24"/>
          <w:szCs w:val="24"/>
        </w:rPr>
      </w:pPr>
      <w:bookmarkStart w:id="70" w:name="_bookmark47"/>
      <w:bookmarkEnd w:id="70"/>
      <w:r w:rsidRPr="0044228F">
        <w:rPr>
          <w:rFonts w:ascii="Times New Roman" w:eastAsiaTheme="minorHAnsi" w:hAnsi="Times New Roman"/>
          <w:bCs/>
          <w:noProof w:val="0"/>
          <w:color w:val="231F20"/>
          <w:sz w:val="24"/>
          <w:szCs w:val="24"/>
        </w:rPr>
        <w:t>Completion</w:t>
      </w:r>
      <w:r w:rsidRPr="0044228F">
        <w:rPr>
          <w:rFonts w:ascii="Times New Roman" w:eastAsiaTheme="minorHAnsi" w:hAnsi="Times New Roman"/>
          <w:bCs/>
          <w:noProof w:val="0"/>
          <w:color w:val="231F20"/>
          <w:spacing w:val="-6"/>
          <w:sz w:val="24"/>
          <w:szCs w:val="24"/>
        </w:rPr>
        <w:t xml:space="preserve"> </w:t>
      </w:r>
      <w:r w:rsidRPr="0044228F">
        <w:rPr>
          <w:rFonts w:ascii="Times New Roman" w:eastAsiaTheme="minorHAnsi" w:hAnsi="Times New Roman"/>
          <w:bCs/>
          <w:noProof w:val="0"/>
          <w:color w:val="231F20"/>
          <w:sz w:val="24"/>
          <w:szCs w:val="24"/>
        </w:rPr>
        <w:t>of</w:t>
      </w:r>
      <w:r w:rsidRPr="0044228F">
        <w:rPr>
          <w:rFonts w:ascii="Times New Roman" w:eastAsiaTheme="minorHAnsi" w:hAnsi="Times New Roman"/>
          <w:bCs/>
          <w:noProof w:val="0"/>
          <w:color w:val="231F20"/>
          <w:spacing w:val="-14"/>
          <w:sz w:val="24"/>
          <w:szCs w:val="24"/>
        </w:rPr>
        <w:t xml:space="preserve"> </w:t>
      </w:r>
      <w:r w:rsidRPr="0044228F">
        <w:rPr>
          <w:rFonts w:ascii="Times New Roman" w:eastAsiaTheme="minorHAnsi" w:hAnsi="Times New Roman"/>
          <w:bCs/>
          <w:noProof w:val="0"/>
          <w:color w:val="231F20"/>
          <w:sz w:val="24"/>
          <w:szCs w:val="24"/>
        </w:rPr>
        <w:t>Application</w:t>
      </w:r>
      <w:r w:rsidRPr="0044228F">
        <w:rPr>
          <w:rFonts w:ascii="Times New Roman" w:eastAsiaTheme="minorHAnsi" w:hAnsi="Times New Roman"/>
          <w:b w:val="0"/>
          <w:noProof w:val="0"/>
          <w:color w:val="231F20"/>
          <w:sz w:val="24"/>
          <w:szCs w:val="24"/>
        </w:rPr>
        <w:t>.</w:t>
      </w:r>
      <w:r w:rsidRPr="0044228F">
        <w:rPr>
          <w:rFonts w:ascii="Times New Roman" w:eastAsiaTheme="minorHAnsi" w:hAnsi="Times New Roman"/>
          <w:b w:val="0"/>
          <w:noProof w:val="0"/>
          <w:color w:val="231F20"/>
          <w:spacing w:val="-14"/>
          <w:sz w:val="24"/>
          <w:szCs w:val="24"/>
        </w:rPr>
        <w:t xml:space="preserve"> </w:t>
      </w:r>
      <w:r w:rsidRPr="0044228F">
        <w:rPr>
          <w:rFonts w:ascii="Times New Roman" w:eastAsiaTheme="minorHAnsi" w:hAnsi="Times New Roman"/>
          <w:b w:val="0"/>
          <w:noProof w:val="0"/>
          <w:color w:val="231F20"/>
          <w:sz w:val="24"/>
          <w:szCs w:val="24"/>
        </w:rPr>
        <w:t>Applications</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shall</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be</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made</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on</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such</w:t>
      </w:r>
      <w:r w:rsidRPr="0044228F">
        <w:rPr>
          <w:rFonts w:ascii="Times New Roman" w:eastAsiaTheme="minorHAnsi" w:hAnsi="Times New Roman"/>
          <w:b w:val="0"/>
          <w:noProof w:val="0"/>
          <w:color w:val="231F20"/>
          <w:spacing w:val="-6"/>
          <w:sz w:val="24"/>
          <w:szCs w:val="24"/>
        </w:rPr>
        <w:t xml:space="preserve"> </w:t>
      </w:r>
      <w:r w:rsidRPr="0044228F">
        <w:rPr>
          <w:rFonts w:ascii="Times New Roman" w:eastAsiaTheme="minorHAnsi" w:hAnsi="Times New Roman"/>
          <w:b w:val="0"/>
          <w:noProof w:val="0"/>
          <w:color w:val="231F20"/>
          <w:sz w:val="24"/>
          <w:szCs w:val="24"/>
        </w:rPr>
        <w:t>forms</w:t>
      </w:r>
      <w:r w:rsidRPr="0044228F">
        <w:rPr>
          <w:rFonts w:ascii="Times New Roman" w:eastAsiaTheme="minorHAnsi" w:hAnsi="Times New Roman"/>
          <w:b w:val="0"/>
          <w:noProof w:val="0"/>
          <w:color w:val="231F20"/>
          <w:spacing w:val="-6"/>
          <w:sz w:val="24"/>
          <w:szCs w:val="24"/>
        </w:rPr>
        <w:t xml:space="preserve"> </w:t>
      </w:r>
      <w:r w:rsidRPr="0044228F">
        <w:rPr>
          <w:rFonts w:ascii="Times New Roman" w:eastAsiaTheme="minorHAnsi" w:hAnsi="Times New Roman"/>
          <w:b w:val="0"/>
          <w:noProof w:val="0"/>
          <w:color w:val="231F20"/>
          <w:sz w:val="24"/>
          <w:szCs w:val="24"/>
        </w:rPr>
        <w:t>as</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may</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be</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prescribed</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by</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Board.</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All</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forms,</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references,</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transcripts</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and</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other</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written</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materials</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shall</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be</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in</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English</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pursuant</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to</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Section</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72-121,</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Idaho</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Code.</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An</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application</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that</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is</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not</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fully</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completed</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by</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applicant</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need</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not</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be</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considered</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acted</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upon</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by</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Board.</w:t>
      </w:r>
      <w:r w:rsidRPr="0044228F">
        <w:rPr>
          <w:rFonts w:ascii="Times New Roman" w:eastAsiaTheme="minorHAnsi" w:hAnsi="Times New Roman"/>
          <w:b w:val="0"/>
          <w:noProof w:val="0"/>
          <w:color w:val="231F20"/>
          <w:spacing w:val="42"/>
          <w:sz w:val="24"/>
          <w:szCs w:val="24"/>
        </w:rPr>
        <w:t xml:space="preserve"> </w:t>
      </w:r>
      <w:r w:rsidRPr="0044228F">
        <w:rPr>
          <w:rFonts w:ascii="Times New Roman" w:eastAsiaTheme="minorHAnsi" w:hAnsi="Times New Roman"/>
          <w:b w:val="0"/>
          <w:noProof w:val="0"/>
          <w:color w:val="231F20"/>
          <w:sz w:val="24"/>
          <w:szCs w:val="24"/>
        </w:rPr>
        <w:t>The application by a business entity for a certificate of authorization to practice or offer to practice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engineering or land surveying must set forth its address, and name and address of the individual, or individuals, duly</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licensed</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to</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practice</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engineering</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land</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surveying</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in</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this</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state,</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who</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will</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be</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in</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responsible</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charge</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of</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engineering</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land</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surveying</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services</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offered</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rendered</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by</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business</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entity</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in</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this</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state.</w:t>
      </w:r>
      <w:r w:rsidRPr="0044228F">
        <w:rPr>
          <w:rFonts w:ascii="Times New Roman" w:eastAsiaTheme="minorHAnsi" w:hAnsi="Times New Roman"/>
          <w:b w:val="0"/>
          <w:noProof w:val="0"/>
          <w:color w:val="231F20"/>
          <w:spacing w:val="43"/>
          <w:sz w:val="24"/>
          <w:szCs w:val="24"/>
        </w:rPr>
        <w:t xml:space="preserve"> </w:t>
      </w:r>
      <w:r w:rsidRPr="0044228F">
        <w:rPr>
          <w:rFonts w:ascii="Times New Roman" w:eastAsiaTheme="minorHAnsi" w:hAnsi="Times New Roman"/>
          <w:b w:val="0"/>
          <w:noProof w:val="0"/>
          <w:color w:val="231F20"/>
          <w:sz w:val="24"/>
          <w:szCs w:val="24"/>
        </w:rPr>
        <w:t>(4-11-15)</w:t>
      </w:r>
    </w:p>
    <w:p w:rsidR="0084665C" w:rsidRPr="0044228F" w:rsidRDefault="0084665C" w:rsidP="0084665C">
      <w:pPr>
        <w:tabs>
          <w:tab w:val="clear" w:pos="720"/>
          <w:tab w:val="clear" w:pos="1443"/>
          <w:tab w:val="clear" w:pos="9360"/>
        </w:tabs>
        <w:kinsoku w:val="0"/>
        <w:jc w:val="left"/>
        <w:textAlignment w:val="auto"/>
        <w:rPr>
          <w:rFonts w:ascii="Times New Roman" w:eastAsiaTheme="minorHAnsi" w:hAnsi="Times New Roman"/>
          <w:b w:val="0"/>
          <w:noProof w:val="0"/>
          <w:color w:val="auto"/>
          <w:sz w:val="24"/>
          <w:szCs w:val="24"/>
        </w:rPr>
      </w:pPr>
    </w:p>
    <w:p w:rsidR="00AC70D8" w:rsidRPr="00AC70D8" w:rsidRDefault="00AC70D8" w:rsidP="00AC70D8">
      <w:pPr>
        <w:pStyle w:val="ListParagraph"/>
        <w:numPr>
          <w:ilvl w:val="1"/>
          <w:numId w:val="23"/>
        </w:numPr>
        <w:kinsoku w:val="0"/>
        <w:spacing w:before="148" w:line="208" w:lineRule="auto"/>
        <w:ind w:left="90" w:right="117" w:firstLine="810"/>
      </w:pPr>
      <w:bookmarkStart w:id="71" w:name="_bookmark48"/>
      <w:bookmarkEnd w:id="71"/>
      <w:r w:rsidRPr="00AC70D8">
        <w:rPr>
          <w:b/>
          <w:bCs/>
        </w:rPr>
        <w:t>Submittal of Applications and Examination Cutoff Date</w:t>
      </w:r>
      <w:r w:rsidRPr="00AC70D8">
        <w:rPr>
          <w:b/>
        </w:rPr>
        <w:t>.</w:t>
      </w:r>
      <w:r w:rsidRPr="00AC70D8">
        <w:t xml:space="preserve"> Submittal of applications for licensure or intern certification must occur after passing the required national examinations. Examinations may be given in various formats and different registration dates apply depending on the examination format.</w:t>
      </w:r>
      <w:r w:rsidRPr="00AC70D8">
        <w:rPr>
          <w:spacing w:val="5"/>
        </w:rPr>
        <w:t xml:space="preserve"> </w:t>
      </w:r>
      <w:r w:rsidRPr="00AC70D8">
        <w:t>(4-11-19)</w:t>
      </w:r>
    </w:p>
    <w:p w:rsidR="00AC70D8" w:rsidRPr="00AC70D8" w:rsidRDefault="00AC70D8" w:rsidP="00AC70D8">
      <w:pPr>
        <w:tabs>
          <w:tab w:val="clear" w:pos="720"/>
          <w:tab w:val="clear" w:pos="1443"/>
          <w:tab w:val="clear" w:pos="9360"/>
        </w:tabs>
        <w:kinsoku w:val="0"/>
        <w:spacing w:before="5"/>
        <w:jc w:val="left"/>
        <w:textAlignment w:val="auto"/>
        <w:rPr>
          <w:rFonts w:ascii="Times New Roman" w:eastAsiaTheme="minorHAnsi" w:hAnsi="Times New Roman"/>
          <w:b w:val="0"/>
          <w:noProof w:val="0"/>
          <w:color w:val="auto"/>
          <w:sz w:val="17"/>
          <w:szCs w:val="17"/>
        </w:rPr>
      </w:pPr>
    </w:p>
    <w:p w:rsidR="00AC70D8" w:rsidRPr="00AC70D8" w:rsidRDefault="00AC70D8" w:rsidP="00D80E02">
      <w:pPr>
        <w:numPr>
          <w:ilvl w:val="2"/>
          <w:numId w:val="23"/>
        </w:numPr>
        <w:tabs>
          <w:tab w:val="clear" w:pos="720"/>
          <w:tab w:val="clear" w:pos="1443"/>
          <w:tab w:val="clear" w:pos="9360"/>
          <w:tab w:val="left" w:pos="1560"/>
        </w:tabs>
        <w:kinsoku w:val="0"/>
        <w:spacing w:line="208" w:lineRule="auto"/>
        <w:ind w:left="90" w:right="118" w:firstLine="810"/>
        <w:jc w:val="both"/>
        <w:textAlignment w:val="auto"/>
        <w:rPr>
          <w:rFonts w:ascii="Times New Roman" w:eastAsiaTheme="minorHAnsi" w:hAnsi="Times New Roman"/>
          <w:b w:val="0"/>
          <w:noProof w:val="0"/>
          <w:color w:val="auto"/>
          <w:sz w:val="24"/>
          <w:szCs w:val="24"/>
        </w:rPr>
      </w:pPr>
      <w:r w:rsidRPr="00AC70D8">
        <w:rPr>
          <w:rFonts w:ascii="Times New Roman" w:eastAsiaTheme="minorHAnsi" w:hAnsi="Times New Roman"/>
          <w:b w:val="0"/>
          <w:noProof w:val="0"/>
          <w:color w:val="auto"/>
          <w:sz w:val="24"/>
          <w:szCs w:val="24"/>
        </w:rPr>
        <w:t xml:space="preserve">For national examinations administered in a computer-based or paper format once or twice per year the registration requirements, including the deadline and testing windows, </w:t>
      </w:r>
      <w:r w:rsidRPr="00AC70D8">
        <w:rPr>
          <w:rFonts w:ascii="Times New Roman" w:eastAsiaTheme="minorHAnsi" w:hAnsi="Times New Roman"/>
          <w:b w:val="0"/>
          <w:noProof w:val="0"/>
          <w:color w:val="auto"/>
          <w:sz w:val="24"/>
          <w:szCs w:val="24"/>
        </w:rPr>
        <w:lastRenderedPageBreak/>
        <w:t>are established by the National Council of Examiners for Engineering and Surveying (NCEES).</w:t>
      </w:r>
      <w:r w:rsidRPr="00AC70D8">
        <w:rPr>
          <w:rFonts w:ascii="Times New Roman" w:eastAsiaTheme="minorHAnsi" w:hAnsi="Times New Roman"/>
          <w:b w:val="0"/>
          <w:noProof w:val="0"/>
          <w:color w:val="auto"/>
          <w:spacing w:val="1"/>
          <w:sz w:val="24"/>
          <w:szCs w:val="24"/>
        </w:rPr>
        <w:t xml:space="preserve"> </w:t>
      </w:r>
      <w:r w:rsidRPr="00AC70D8">
        <w:rPr>
          <w:rFonts w:ascii="Times New Roman" w:eastAsiaTheme="minorHAnsi" w:hAnsi="Times New Roman"/>
          <w:b w:val="0"/>
          <w:noProof w:val="0"/>
          <w:color w:val="auto"/>
          <w:sz w:val="24"/>
          <w:szCs w:val="24"/>
        </w:rPr>
        <w:t>(4-11-19)</w:t>
      </w:r>
    </w:p>
    <w:p w:rsidR="00AC70D8" w:rsidRPr="00AC70D8" w:rsidRDefault="00AC70D8" w:rsidP="00AC70D8">
      <w:pPr>
        <w:tabs>
          <w:tab w:val="clear" w:pos="720"/>
          <w:tab w:val="clear" w:pos="1443"/>
          <w:tab w:val="clear" w:pos="9360"/>
        </w:tabs>
        <w:kinsoku w:val="0"/>
        <w:spacing w:before="4"/>
        <w:ind w:firstLine="720"/>
        <w:jc w:val="left"/>
        <w:textAlignment w:val="auto"/>
        <w:rPr>
          <w:rFonts w:ascii="Times New Roman" w:eastAsiaTheme="minorHAnsi" w:hAnsi="Times New Roman"/>
          <w:b w:val="0"/>
          <w:noProof w:val="0"/>
          <w:color w:val="auto"/>
          <w:sz w:val="24"/>
          <w:szCs w:val="24"/>
        </w:rPr>
      </w:pPr>
    </w:p>
    <w:p w:rsidR="00AC70D8" w:rsidRPr="00AC70D8" w:rsidRDefault="00AC70D8" w:rsidP="00D80E02">
      <w:pPr>
        <w:pStyle w:val="ListParagraph"/>
        <w:numPr>
          <w:ilvl w:val="2"/>
          <w:numId w:val="23"/>
        </w:numPr>
        <w:tabs>
          <w:tab w:val="left" w:pos="1560"/>
        </w:tabs>
        <w:kinsoku w:val="0"/>
        <w:spacing w:line="208" w:lineRule="auto"/>
        <w:ind w:left="90" w:right="118" w:firstLine="810"/>
      </w:pPr>
      <w:r w:rsidRPr="00AC70D8">
        <w:t>For national examinations administered continuously in a computer-based format, there is no deadline for registering with NCEES. The registration requirements, including the testing windows, are established by NCEES.</w:t>
      </w:r>
      <w:r w:rsidRPr="00AC70D8">
        <w:rPr>
          <w:spacing w:val="10"/>
        </w:rPr>
        <w:t xml:space="preserve"> </w:t>
      </w:r>
      <w:r w:rsidRPr="00AC70D8">
        <w:t>(4-11-19)</w:t>
      </w:r>
    </w:p>
    <w:p w:rsidR="00AC70D8" w:rsidRPr="00AC70D8" w:rsidRDefault="00AC70D8" w:rsidP="00D80E02">
      <w:pPr>
        <w:pStyle w:val="ListParagraph"/>
        <w:numPr>
          <w:ilvl w:val="2"/>
          <w:numId w:val="23"/>
        </w:numPr>
        <w:tabs>
          <w:tab w:val="left" w:pos="1561"/>
        </w:tabs>
        <w:kinsoku w:val="0"/>
        <w:spacing w:before="197" w:line="211" w:lineRule="auto"/>
        <w:ind w:left="90" w:right="118" w:firstLine="810"/>
      </w:pPr>
      <w:proofErr w:type="gramStart"/>
      <w:r w:rsidRPr="00AC70D8">
        <w:t>In order for</w:t>
      </w:r>
      <w:proofErr w:type="gramEnd"/>
      <w:r w:rsidRPr="00AC70D8">
        <w:t xml:space="preserve"> the Board to be able to verify experience, only experience up to the date of submittal of the application for licensure will be considered as valid.</w:t>
      </w:r>
      <w:r w:rsidRPr="00AC70D8">
        <w:rPr>
          <w:spacing w:val="45"/>
        </w:rPr>
        <w:t xml:space="preserve"> </w:t>
      </w:r>
      <w:r w:rsidRPr="00AC70D8">
        <w:t>(4-11-19)</w:t>
      </w:r>
    </w:p>
    <w:p w:rsidR="00AC70D8" w:rsidRPr="00AC70D8" w:rsidRDefault="00AC70D8" w:rsidP="00D80E02">
      <w:pPr>
        <w:pStyle w:val="ListParagraph"/>
        <w:numPr>
          <w:ilvl w:val="2"/>
          <w:numId w:val="23"/>
        </w:numPr>
        <w:tabs>
          <w:tab w:val="left" w:pos="1560"/>
        </w:tabs>
        <w:kinsoku w:val="0"/>
        <w:spacing w:before="197" w:line="208" w:lineRule="auto"/>
        <w:ind w:left="0" w:right="116" w:firstLine="900"/>
      </w:pPr>
      <w:r w:rsidRPr="00AC70D8">
        <w:t>Applications for certification as engineering or surveying interns are submitted after passing the Fundamentals of Engineering or the Fundamentals of Surveying examination and providing evidence of graduation with educational credentials required by Subsection 017.03 of this chapter.</w:t>
      </w:r>
      <w:r w:rsidRPr="00AC70D8">
        <w:rPr>
          <w:spacing w:val="6"/>
        </w:rPr>
        <w:t xml:space="preserve"> </w:t>
      </w:r>
      <w:r w:rsidRPr="00AC70D8">
        <w:t>(4-11-19)</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21"/>
        </w:numPr>
        <w:tabs>
          <w:tab w:val="clear" w:pos="720"/>
          <w:tab w:val="clear" w:pos="1443"/>
          <w:tab w:val="clear" w:pos="9360"/>
          <w:tab w:val="left" w:pos="1560"/>
        </w:tabs>
        <w:kinsoku w:val="0"/>
        <w:overflowPunct/>
        <w:spacing w:line="208" w:lineRule="auto"/>
        <w:ind w:right="116" w:firstLine="720"/>
        <w:jc w:val="both"/>
        <w:textAlignment w:val="auto"/>
        <w:rPr>
          <w:rFonts w:ascii="Times New Roman" w:eastAsiaTheme="minorHAnsi" w:hAnsi="Times New Roman"/>
          <w:b w:val="0"/>
          <w:noProof w:val="0"/>
          <w:color w:val="231F20"/>
          <w:sz w:val="24"/>
          <w:szCs w:val="24"/>
        </w:rPr>
      </w:pPr>
      <w:bookmarkStart w:id="72" w:name="_bookmark49"/>
      <w:bookmarkEnd w:id="72"/>
      <w:r w:rsidRPr="0044228F">
        <w:rPr>
          <w:rFonts w:ascii="Times New Roman" w:eastAsiaTheme="minorHAnsi" w:hAnsi="Times New Roman"/>
          <w:bCs/>
          <w:noProof w:val="0"/>
          <w:color w:val="231F20"/>
          <w:sz w:val="24"/>
          <w:szCs w:val="24"/>
        </w:rPr>
        <w:t>Residency Requirement</w:t>
      </w:r>
      <w:r w:rsidRPr="0044228F">
        <w:rPr>
          <w:rFonts w:ascii="Times New Roman" w:eastAsiaTheme="minorHAnsi" w:hAnsi="Times New Roman"/>
          <w:b w:val="0"/>
          <w:noProof w:val="0"/>
          <w:color w:val="231F20"/>
          <w:sz w:val="24"/>
          <w:szCs w:val="24"/>
        </w:rPr>
        <w:t xml:space="preserve">. Except for military personnel stationed in the state of Idaho on military orders, and except for persons employed full-time in the state of Idaho, only residents of the state of Idaho and students enrolled at an Idaho university or college may qualify for </w:t>
      </w:r>
      <w:del w:id="73" w:author="Keith Simila" w:date="2019-03-20T15:56:00Z">
        <w:r w:rsidRPr="0044228F" w:rsidDel="00A11BAF">
          <w:rPr>
            <w:rFonts w:ascii="Times New Roman" w:eastAsiaTheme="minorHAnsi" w:hAnsi="Times New Roman"/>
            <w:b w:val="0"/>
            <w:noProof w:val="0"/>
            <w:color w:val="231F20"/>
            <w:sz w:val="24"/>
            <w:szCs w:val="24"/>
          </w:rPr>
          <w:delText xml:space="preserve">assignment to professional examinations for </w:delText>
        </w:r>
      </w:del>
      <w:r w:rsidRPr="0044228F">
        <w:rPr>
          <w:rFonts w:ascii="Times New Roman" w:eastAsiaTheme="minorHAnsi" w:hAnsi="Times New Roman"/>
          <w:b w:val="0"/>
          <w:noProof w:val="0"/>
          <w:color w:val="231F20"/>
          <w:sz w:val="24"/>
          <w:szCs w:val="24"/>
        </w:rPr>
        <w:t>initial licensure</w:t>
      </w:r>
      <w:del w:id="74" w:author="Keith Simila" w:date="2019-03-20T15:56:00Z">
        <w:r w:rsidRPr="0044228F" w:rsidDel="00A11BAF">
          <w:rPr>
            <w:rFonts w:ascii="Times New Roman" w:eastAsiaTheme="minorHAnsi" w:hAnsi="Times New Roman"/>
            <w:b w:val="0"/>
            <w:noProof w:val="0"/>
            <w:color w:val="231F20"/>
            <w:sz w:val="24"/>
            <w:szCs w:val="24"/>
          </w:rPr>
          <w:delText xml:space="preserve"> </w:delText>
        </w:r>
        <w:r w:rsidRPr="00D80E02" w:rsidDel="00A11BAF">
          <w:rPr>
            <w:rFonts w:ascii="Times New Roman" w:eastAsiaTheme="minorHAnsi" w:hAnsi="Times New Roman"/>
            <w:b w:val="0"/>
            <w:noProof w:val="0"/>
            <w:color w:val="231F20"/>
            <w:sz w:val="24"/>
            <w:szCs w:val="24"/>
          </w:rPr>
          <w:delText>or certification as an intern</w:delText>
        </w:r>
      </w:del>
      <w:r w:rsidRPr="00D80E02">
        <w:rPr>
          <w:rFonts w:ascii="Times New Roman" w:eastAsiaTheme="minorHAnsi" w:hAnsi="Times New Roman"/>
          <w:b w:val="0"/>
          <w:noProof w:val="0"/>
          <w:color w:val="231F20"/>
          <w:sz w:val="24"/>
          <w:szCs w:val="24"/>
        </w:rPr>
        <w:t>.</w:t>
      </w:r>
      <w:r w:rsidRPr="0044228F">
        <w:rPr>
          <w:rFonts w:ascii="Times New Roman" w:eastAsiaTheme="minorHAnsi" w:hAnsi="Times New Roman"/>
          <w:b w:val="0"/>
          <w:noProof w:val="0"/>
          <w:color w:val="231F20"/>
          <w:sz w:val="24"/>
          <w:szCs w:val="24"/>
        </w:rPr>
        <w:t xml:space="preserve"> The board will accept as proof of Idaho residency a valid Idaho issued driver’s license, a utility bill issued within the last sixty (60) days with an Idaho address in the name of the applicant, a statement from a financial institution issued within the last sixty (60) days to the applicant at an Idaho address, proof of current voter registration in Idaho, or current Idaho vehicle registration in the name of the applicant. The board will accept as proof of full-time employment in the state of Idaho </w:t>
      </w:r>
      <w:del w:id="75" w:author="Keith Simila" w:date="2019-03-20T15:57:00Z">
        <w:r w:rsidRPr="0044228F" w:rsidDel="00A11BAF">
          <w:rPr>
            <w:rFonts w:ascii="Times New Roman" w:eastAsiaTheme="minorHAnsi" w:hAnsi="Times New Roman"/>
            <w:b w:val="0"/>
            <w:noProof w:val="0"/>
            <w:color w:val="231F20"/>
            <w:sz w:val="24"/>
            <w:szCs w:val="24"/>
          </w:rPr>
          <w:delText xml:space="preserve">an affidavit </w:delText>
        </w:r>
      </w:del>
      <w:ins w:id="76" w:author="Keith Simila" w:date="2019-03-20T15:57:00Z">
        <w:r w:rsidR="00A11BAF" w:rsidRPr="0044228F">
          <w:rPr>
            <w:rFonts w:ascii="Times New Roman" w:eastAsiaTheme="minorHAnsi" w:hAnsi="Times New Roman"/>
            <w:b w:val="0"/>
            <w:noProof w:val="0"/>
            <w:color w:val="231F20"/>
            <w:sz w:val="24"/>
            <w:szCs w:val="24"/>
          </w:rPr>
          <w:t xml:space="preserve">verification </w:t>
        </w:r>
      </w:ins>
      <w:r w:rsidRPr="0044228F">
        <w:rPr>
          <w:rFonts w:ascii="Times New Roman" w:eastAsiaTheme="minorHAnsi" w:hAnsi="Times New Roman"/>
          <w:b w:val="0"/>
          <w:noProof w:val="0"/>
          <w:color w:val="231F20"/>
          <w:sz w:val="24"/>
          <w:szCs w:val="24"/>
        </w:rPr>
        <w:t>from the Idaho employer stating employment status. The Board will accept a valid student identification card as proof of enrollment at an Idaho university or college.</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(3-25-16)</w:t>
      </w:r>
    </w:p>
    <w:p w:rsidR="0084665C" w:rsidRPr="0044228F" w:rsidRDefault="0084665C" w:rsidP="0084665C">
      <w:pPr>
        <w:tabs>
          <w:tab w:val="clear" w:pos="720"/>
          <w:tab w:val="clear" w:pos="1443"/>
          <w:tab w:val="clear" w:pos="9360"/>
        </w:tabs>
        <w:kinsoku w:val="0"/>
        <w:spacing w:before="3"/>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21"/>
        </w:numPr>
        <w:tabs>
          <w:tab w:val="clear" w:pos="720"/>
          <w:tab w:val="clear" w:pos="1443"/>
          <w:tab w:val="clear" w:pos="9360"/>
          <w:tab w:val="left" w:pos="1560"/>
        </w:tabs>
        <w:kinsoku w:val="0"/>
        <w:overflowPunct/>
        <w:spacing w:before="1" w:line="208" w:lineRule="auto"/>
        <w:ind w:right="117" w:firstLine="720"/>
        <w:jc w:val="both"/>
        <w:textAlignment w:val="auto"/>
        <w:rPr>
          <w:rFonts w:ascii="Times New Roman" w:eastAsiaTheme="minorHAnsi" w:hAnsi="Times New Roman"/>
          <w:b w:val="0"/>
          <w:noProof w:val="0"/>
          <w:color w:val="231F20"/>
          <w:sz w:val="24"/>
          <w:szCs w:val="24"/>
        </w:rPr>
      </w:pPr>
      <w:bookmarkStart w:id="77" w:name="_bookmark50"/>
      <w:bookmarkEnd w:id="77"/>
      <w:r w:rsidRPr="0044228F">
        <w:rPr>
          <w:rFonts w:ascii="Times New Roman" w:eastAsiaTheme="minorHAnsi" w:hAnsi="Times New Roman"/>
          <w:bCs/>
          <w:noProof w:val="0"/>
          <w:color w:val="231F20"/>
          <w:sz w:val="24"/>
          <w:szCs w:val="24"/>
        </w:rPr>
        <w:t>Confidentiality</w:t>
      </w:r>
      <w:r w:rsidRPr="0044228F">
        <w:rPr>
          <w:rFonts w:ascii="Times New Roman" w:eastAsiaTheme="minorHAnsi" w:hAnsi="Times New Roman"/>
          <w:bCs/>
          <w:noProof w:val="0"/>
          <w:color w:val="231F20"/>
          <w:spacing w:val="11"/>
          <w:sz w:val="24"/>
          <w:szCs w:val="24"/>
        </w:rPr>
        <w:t xml:space="preserve"> </w:t>
      </w:r>
      <w:r w:rsidRPr="0044228F">
        <w:rPr>
          <w:rFonts w:ascii="Times New Roman" w:eastAsiaTheme="minorHAnsi" w:hAnsi="Times New Roman"/>
          <w:bCs/>
          <w:noProof w:val="0"/>
          <w:color w:val="231F20"/>
          <w:sz w:val="24"/>
          <w:szCs w:val="24"/>
        </w:rPr>
        <w:t>of</w:t>
      </w:r>
      <w:r w:rsidRPr="0044228F">
        <w:rPr>
          <w:rFonts w:ascii="Times New Roman" w:eastAsiaTheme="minorHAnsi" w:hAnsi="Times New Roman"/>
          <w:bCs/>
          <w:noProof w:val="0"/>
          <w:color w:val="231F20"/>
          <w:spacing w:val="11"/>
          <w:sz w:val="24"/>
          <w:szCs w:val="24"/>
        </w:rPr>
        <w:t xml:space="preserve"> </w:t>
      </w:r>
      <w:r w:rsidRPr="0044228F">
        <w:rPr>
          <w:rFonts w:ascii="Times New Roman" w:eastAsiaTheme="minorHAnsi" w:hAnsi="Times New Roman"/>
          <w:bCs/>
          <w:noProof w:val="0"/>
          <w:color w:val="231F20"/>
          <w:sz w:val="24"/>
          <w:szCs w:val="24"/>
        </w:rPr>
        <w:t>References</w:t>
      </w:r>
      <w:r w:rsidRPr="0044228F">
        <w:rPr>
          <w:rFonts w:ascii="Times New Roman" w:eastAsiaTheme="minorHAnsi" w:hAnsi="Times New Roman"/>
          <w:b w:val="0"/>
          <w:noProof w:val="0"/>
          <w:color w:val="231F20"/>
          <w:sz w:val="24"/>
          <w:szCs w:val="24"/>
        </w:rPr>
        <w:t>.</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All</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information</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received</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from</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references</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named</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by</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applicant</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shall be held in confidence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by the Board except as provided by Section 74-113, Idaho Code. Neither members of the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Board</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nor</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relatives</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of</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applicant</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by</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blood</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marriage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shall</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be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named</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accepted</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as</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references.</w:t>
      </w:r>
      <w:r w:rsidRPr="0044228F">
        <w:rPr>
          <w:rFonts w:ascii="Times New Roman" w:eastAsiaTheme="minorHAnsi" w:hAnsi="Times New Roman"/>
          <w:b w:val="0"/>
          <w:noProof w:val="0"/>
          <w:color w:val="231F20"/>
          <w:spacing w:val="28"/>
          <w:sz w:val="24"/>
          <w:szCs w:val="24"/>
        </w:rPr>
        <w:t xml:space="preserve"> </w:t>
      </w:r>
      <w:r w:rsidRPr="0044228F">
        <w:rPr>
          <w:rFonts w:ascii="Times New Roman" w:eastAsiaTheme="minorHAnsi" w:hAnsi="Times New Roman"/>
          <w:b w:val="0"/>
          <w:noProof w:val="0"/>
          <w:color w:val="231F20"/>
          <w:sz w:val="24"/>
          <w:szCs w:val="24"/>
        </w:rPr>
        <w:t>(5-8-09)</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21"/>
        </w:numPr>
        <w:tabs>
          <w:tab w:val="clear" w:pos="720"/>
          <w:tab w:val="clear" w:pos="1443"/>
          <w:tab w:val="clear" w:pos="9360"/>
          <w:tab w:val="left" w:pos="1560"/>
        </w:tabs>
        <w:kinsoku w:val="0"/>
        <w:overflowPunct/>
        <w:spacing w:line="208" w:lineRule="auto"/>
        <w:ind w:right="116" w:firstLine="720"/>
        <w:jc w:val="both"/>
        <w:textAlignment w:val="auto"/>
        <w:rPr>
          <w:rFonts w:ascii="Times New Roman" w:eastAsiaTheme="minorHAnsi" w:hAnsi="Times New Roman"/>
          <w:b w:val="0"/>
          <w:noProof w:val="0"/>
          <w:color w:val="231F20"/>
          <w:sz w:val="24"/>
          <w:szCs w:val="24"/>
        </w:rPr>
      </w:pPr>
      <w:bookmarkStart w:id="78" w:name="_bookmark51"/>
      <w:bookmarkEnd w:id="78"/>
      <w:r w:rsidRPr="0044228F">
        <w:rPr>
          <w:rFonts w:ascii="Times New Roman" w:eastAsiaTheme="minorHAnsi" w:hAnsi="Times New Roman"/>
          <w:bCs/>
          <w:noProof w:val="0"/>
          <w:color w:val="231F20"/>
          <w:sz w:val="24"/>
          <w:szCs w:val="24"/>
        </w:rPr>
        <w:t>Minimum Standards -- References</w:t>
      </w:r>
      <w:r w:rsidRPr="0044228F">
        <w:rPr>
          <w:rFonts w:ascii="Times New Roman" w:eastAsiaTheme="minorHAnsi" w:hAnsi="Times New Roman"/>
          <w:b w:val="0"/>
          <w:noProof w:val="0"/>
          <w:color w:val="231F20"/>
          <w:sz w:val="24"/>
          <w:szCs w:val="24"/>
        </w:rPr>
        <w:t xml:space="preserve">. An applicant may not be </w:t>
      </w:r>
      <w:del w:id="79" w:author="Keith Simila" w:date="2019-03-20T15:58:00Z">
        <w:r w:rsidRPr="0044228F" w:rsidDel="00A11BAF">
          <w:rPr>
            <w:rFonts w:ascii="Times New Roman" w:eastAsiaTheme="minorHAnsi" w:hAnsi="Times New Roman"/>
            <w:b w:val="0"/>
            <w:noProof w:val="0"/>
            <w:color w:val="231F20"/>
            <w:sz w:val="24"/>
            <w:szCs w:val="24"/>
          </w:rPr>
          <w:delText xml:space="preserve">admitted to the examination </w:delText>
        </w:r>
      </w:del>
      <w:ins w:id="80" w:author="Keith Simila" w:date="2019-03-20T15:58:00Z">
        <w:r w:rsidR="00A11BAF" w:rsidRPr="0044228F">
          <w:rPr>
            <w:rFonts w:ascii="Times New Roman" w:eastAsiaTheme="minorHAnsi" w:hAnsi="Times New Roman"/>
            <w:b w:val="0"/>
            <w:noProof w:val="0"/>
            <w:color w:val="231F20"/>
            <w:sz w:val="24"/>
            <w:szCs w:val="24"/>
          </w:rPr>
          <w:t xml:space="preserve">licensed </w:t>
        </w:r>
      </w:ins>
      <w:r w:rsidRPr="0044228F">
        <w:rPr>
          <w:rFonts w:ascii="Times New Roman" w:eastAsiaTheme="minorHAnsi" w:hAnsi="Times New Roman"/>
          <w:b w:val="0"/>
          <w:noProof w:val="0"/>
          <w:color w:val="231F20"/>
          <w:sz w:val="24"/>
          <w:szCs w:val="24"/>
        </w:rPr>
        <w:t>until satisfactory replies have been received from a minimum of five (5) of his references for professional engineers or land surveyors. It shall be the responsibility of each applicant to furnish references with the forms prescribed by the Board.</w:t>
      </w:r>
      <w:r w:rsidRPr="0044228F">
        <w:rPr>
          <w:rFonts w:ascii="Times New Roman" w:eastAsiaTheme="minorHAnsi" w:hAnsi="Times New Roman"/>
          <w:b w:val="0"/>
          <w:noProof w:val="0"/>
          <w:color w:val="231F20"/>
          <w:spacing w:val="41"/>
          <w:sz w:val="24"/>
          <w:szCs w:val="24"/>
        </w:rPr>
        <w:t xml:space="preserve"> </w:t>
      </w:r>
      <w:r w:rsidRPr="0044228F">
        <w:rPr>
          <w:rFonts w:ascii="Times New Roman" w:eastAsiaTheme="minorHAnsi" w:hAnsi="Times New Roman"/>
          <w:b w:val="0"/>
          <w:noProof w:val="0"/>
          <w:color w:val="231F20"/>
          <w:sz w:val="24"/>
          <w:szCs w:val="24"/>
        </w:rPr>
        <w:t>(3-29-12)</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21"/>
        </w:numPr>
        <w:tabs>
          <w:tab w:val="clear" w:pos="720"/>
          <w:tab w:val="clear" w:pos="1443"/>
          <w:tab w:val="clear" w:pos="9360"/>
          <w:tab w:val="left" w:pos="1560"/>
        </w:tabs>
        <w:kinsoku w:val="0"/>
        <w:overflowPunct/>
        <w:spacing w:line="208" w:lineRule="auto"/>
        <w:ind w:right="117" w:firstLine="720"/>
        <w:jc w:val="both"/>
        <w:textAlignment w:val="auto"/>
        <w:rPr>
          <w:rFonts w:ascii="Times New Roman" w:eastAsiaTheme="minorHAnsi" w:hAnsi="Times New Roman"/>
          <w:b w:val="0"/>
          <w:noProof w:val="0"/>
          <w:color w:val="231F20"/>
          <w:sz w:val="24"/>
          <w:szCs w:val="24"/>
        </w:rPr>
      </w:pPr>
      <w:bookmarkStart w:id="81" w:name="_bookmark52"/>
      <w:bookmarkEnd w:id="81"/>
      <w:r w:rsidRPr="0044228F">
        <w:rPr>
          <w:rFonts w:ascii="Times New Roman" w:eastAsiaTheme="minorHAnsi" w:hAnsi="Times New Roman"/>
          <w:bCs/>
          <w:noProof w:val="0"/>
          <w:color w:val="231F20"/>
          <w:sz w:val="24"/>
          <w:szCs w:val="24"/>
        </w:rPr>
        <w:t>Minimum Boundary Survey Experience</w:t>
      </w:r>
      <w:r w:rsidRPr="0044228F">
        <w:rPr>
          <w:rFonts w:ascii="Times New Roman" w:eastAsiaTheme="minorHAnsi" w:hAnsi="Times New Roman"/>
          <w:b w:val="0"/>
          <w:noProof w:val="0"/>
          <w:color w:val="231F20"/>
          <w:sz w:val="24"/>
          <w:szCs w:val="24"/>
        </w:rPr>
        <w:t>. The board shall require a minimum of two (2) years boundary survey experience as a condition of professional land surveyor licensure.</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(3-25-16)</w:t>
      </w:r>
    </w:p>
    <w:p w:rsidR="0084665C" w:rsidRPr="0044228F" w:rsidRDefault="0084665C" w:rsidP="00A972FC">
      <w:pPr>
        <w:numPr>
          <w:ilvl w:val="0"/>
          <w:numId w:val="20"/>
        </w:numPr>
        <w:tabs>
          <w:tab w:val="clear" w:pos="720"/>
          <w:tab w:val="clear" w:pos="1443"/>
          <w:tab w:val="clear" w:pos="9360"/>
          <w:tab w:val="left" w:pos="90"/>
        </w:tabs>
        <w:kinsoku w:val="0"/>
        <w:overflowPunct/>
        <w:spacing w:before="176"/>
        <w:ind w:hanging="1470"/>
        <w:jc w:val="left"/>
        <w:textAlignment w:val="auto"/>
        <w:outlineLvl w:val="2"/>
        <w:rPr>
          <w:rFonts w:ascii="Times New Roman" w:eastAsiaTheme="minorHAnsi" w:hAnsi="Times New Roman"/>
          <w:bCs/>
          <w:noProof w:val="0"/>
          <w:color w:val="231F20"/>
          <w:sz w:val="24"/>
          <w:szCs w:val="24"/>
        </w:rPr>
      </w:pPr>
      <w:bookmarkStart w:id="82" w:name="017._Examinations_And_Education."/>
      <w:bookmarkStart w:id="83" w:name="_bookmark53"/>
      <w:bookmarkStart w:id="84" w:name="_bookmark54"/>
      <w:bookmarkEnd w:id="82"/>
      <w:bookmarkEnd w:id="83"/>
      <w:bookmarkEnd w:id="84"/>
      <w:r w:rsidRPr="0044228F">
        <w:rPr>
          <w:rFonts w:ascii="Times New Roman" w:eastAsiaTheme="minorHAnsi" w:hAnsi="Times New Roman"/>
          <w:bCs/>
          <w:noProof w:val="0"/>
          <w:color w:val="231F20"/>
          <w:sz w:val="24"/>
          <w:szCs w:val="24"/>
        </w:rPr>
        <w:t>EXAMINATIONS AND</w:t>
      </w:r>
      <w:r w:rsidRPr="0044228F">
        <w:rPr>
          <w:rFonts w:ascii="Times New Roman" w:eastAsiaTheme="minorHAnsi" w:hAnsi="Times New Roman"/>
          <w:bCs/>
          <w:noProof w:val="0"/>
          <w:color w:val="231F20"/>
          <w:spacing w:val="-13"/>
          <w:sz w:val="24"/>
          <w:szCs w:val="24"/>
        </w:rPr>
        <w:t xml:space="preserve"> </w:t>
      </w:r>
      <w:r w:rsidRPr="0044228F">
        <w:rPr>
          <w:rFonts w:ascii="Times New Roman" w:eastAsiaTheme="minorHAnsi" w:hAnsi="Times New Roman"/>
          <w:bCs/>
          <w:noProof w:val="0"/>
          <w:color w:val="231F20"/>
          <w:sz w:val="24"/>
          <w:szCs w:val="24"/>
        </w:rPr>
        <w:t>EDUCATION.</w:t>
      </w:r>
    </w:p>
    <w:p w:rsidR="0084665C" w:rsidRPr="0044228F" w:rsidRDefault="0084665C" w:rsidP="0084665C">
      <w:pPr>
        <w:numPr>
          <w:ilvl w:val="1"/>
          <w:numId w:val="20"/>
        </w:numPr>
        <w:tabs>
          <w:tab w:val="clear" w:pos="720"/>
          <w:tab w:val="clear" w:pos="1443"/>
          <w:tab w:val="clear" w:pos="9360"/>
          <w:tab w:val="left" w:pos="1560"/>
        </w:tabs>
        <w:kinsoku w:val="0"/>
        <w:overflowPunct/>
        <w:spacing w:before="194" w:line="208" w:lineRule="auto"/>
        <w:ind w:right="116" w:firstLine="720"/>
        <w:jc w:val="both"/>
        <w:textAlignment w:val="auto"/>
        <w:rPr>
          <w:rFonts w:ascii="Times New Roman" w:eastAsiaTheme="minorHAnsi" w:hAnsi="Times New Roman"/>
          <w:b w:val="0"/>
          <w:noProof w:val="0"/>
          <w:color w:val="231F20"/>
          <w:sz w:val="24"/>
          <w:szCs w:val="24"/>
        </w:rPr>
      </w:pPr>
      <w:bookmarkStart w:id="85" w:name="_bookmark55"/>
      <w:bookmarkEnd w:id="85"/>
      <w:r w:rsidRPr="0044228F">
        <w:rPr>
          <w:rFonts w:ascii="Times New Roman" w:eastAsiaTheme="minorHAnsi" w:hAnsi="Times New Roman"/>
          <w:bCs/>
          <w:noProof w:val="0"/>
          <w:color w:val="231F20"/>
          <w:sz w:val="24"/>
          <w:szCs w:val="24"/>
        </w:rPr>
        <w:t>Special or Oral Examination</w:t>
      </w:r>
      <w:r w:rsidRPr="0044228F">
        <w:rPr>
          <w:rFonts w:ascii="Times New Roman" w:eastAsiaTheme="minorHAnsi" w:hAnsi="Times New Roman"/>
          <w:b w:val="0"/>
          <w:noProof w:val="0"/>
          <w:color w:val="231F20"/>
          <w:sz w:val="24"/>
          <w:szCs w:val="24"/>
        </w:rPr>
        <w:t>. Examinations for licensure as a professional engineer or professional land surveyor, or certification as an engineer intern or land surveyor intern will be held on dates and at times and places to be determined by the Board. Special oral or written examinations may be given by the Board as necessary.</w:t>
      </w:r>
      <w:r w:rsidRPr="0044228F">
        <w:rPr>
          <w:rFonts w:ascii="Times New Roman" w:eastAsiaTheme="minorHAnsi" w:hAnsi="Times New Roman"/>
          <w:b w:val="0"/>
          <w:noProof w:val="0"/>
          <w:color w:val="231F20"/>
          <w:spacing w:val="6"/>
          <w:sz w:val="24"/>
          <w:szCs w:val="24"/>
        </w:rPr>
        <w:t xml:space="preserve"> </w:t>
      </w:r>
      <w:r w:rsidRPr="0044228F">
        <w:rPr>
          <w:rFonts w:ascii="Times New Roman" w:eastAsiaTheme="minorHAnsi" w:hAnsi="Times New Roman"/>
          <w:b w:val="0"/>
          <w:noProof w:val="0"/>
          <w:color w:val="231F20"/>
          <w:sz w:val="24"/>
          <w:szCs w:val="24"/>
        </w:rPr>
        <w:t>(3-29-10)</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D80E02" w:rsidRPr="00D80E02" w:rsidRDefault="00D80E02" w:rsidP="00D80E02">
      <w:pPr>
        <w:pStyle w:val="ListParagraph"/>
        <w:numPr>
          <w:ilvl w:val="1"/>
          <w:numId w:val="20"/>
        </w:numPr>
        <w:tabs>
          <w:tab w:val="left" w:pos="1561"/>
        </w:tabs>
        <w:kinsoku w:val="0"/>
        <w:spacing w:before="148" w:line="208" w:lineRule="auto"/>
        <w:ind w:right="114" w:firstLine="690"/>
      </w:pPr>
      <w:bookmarkStart w:id="86" w:name="_bookmark56"/>
      <w:bookmarkEnd w:id="86"/>
      <w:r w:rsidRPr="00D80E02">
        <w:rPr>
          <w:bCs/>
        </w:rPr>
        <w:t>Use of NCEES Examinations</w:t>
      </w:r>
      <w:r w:rsidRPr="00D80E02">
        <w:t>. National examinations prepared and graded by the National Council of Examiners for Engineering and Surveying (NCEES) may be used by the Board. Applicants registering for a national professional examination must have first passed the fundamentals examination unless exempted per Subsection 017.11 of this chapter. (4-11-19)</w:t>
      </w:r>
    </w:p>
    <w:p w:rsidR="00D80E02" w:rsidRPr="00D80E02" w:rsidRDefault="00D80E02" w:rsidP="00D80E02">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17"/>
          <w:szCs w:val="17"/>
        </w:rPr>
      </w:pPr>
    </w:p>
    <w:p w:rsidR="00D80E02" w:rsidRPr="00D80E02" w:rsidRDefault="00D80E02" w:rsidP="00D80E02">
      <w:pPr>
        <w:pStyle w:val="ListParagraph"/>
        <w:numPr>
          <w:ilvl w:val="1"/>
          <w:numId w:val="20"/>
        </w:numPr>
        <w:tabs>
          <w:tab w:val="left" w:pos="1560"/>
        </w:tabs>
        <w:kinsoku w:val="0"/>
        <w:spacing w:before="1" w:line="208" w:lineRule="auto"/>
        <w:ind w:right="116" w:firstLine="690"/>
      </w:pPr>
      <w:r w:rsidRPr="00D80E02">
        <w:rPr>
          <w:bCs/>
        </w:rPr>
        <w:t>Eligibility for Licensure, Educational Requirements</w:t>
      </w:r>
      <w:r w:rsidRPr="00D80E02">
        <w:t>. The application for licensure as a professional engineer or professional land surveyor together with a passing score on the written ethics questionnaire or Idaho specific land surveying examination, is considered in the determination of the applicant’s eligibility. Each applicant must meet the minimum requirements as set forth in Section 54-1212, Idaho Code, before being licensed. Prescriptive education requirements are as follows:</w:t>
      </w:r>
      <w:r w:rsidRPr="00D80E02">
        <w:rPr>
          <w:spacing w:val="47"/>
        </w:rPr>
        <w:t xml:space="preserve"> </w:t>
      </w:r>
      <w:r w:rsidRPr="00D80E02">
        <w:t>(4-11-19)</w:t>
      </w:r>
    </w:p>
    <w:p w:rsidR="00D80E02" w:rsidRPr="00D80E02" w:rsidRDefault="00D80E02" w:rsidP="00D80E02">
      <w:pPr>
        <w:tabs>
          <w:tab w:val="clear" w:pos="720"/>
          <w:tab w:val="clear" w:pos="1443"/>
          <w:tab w:val="clear" w:pos="9360"/>
        </w:tabs>
        <w:kinsoku w:val="0"/>
        <w:spacing w:before="3"/>
        <w:jc w:val="left"/>
        <w:textAlignment w:val="auto"/>
        <w:rPr>
          <w:rFonts w:ascii="Times New Roman" w:eastAsiaTheme="minorHAnsi" w:hAnsi="Times New Roman"/>
          <w:b w:val="0"/>
          <w:noProof w:val="0"/>
          <w:color w:val="auto"/>
          <w:sz w:val="17"/>
          <w:szCs w:val="17"/>
        </w:rPr>
      </w:pPr>
    </w:p>
    <w:p w:rsidR="00D80E02" w:rsidRPr="00AA4771" w:rsidRDefault="00AA4771" w:rsidP="00AA4771">
      <w:pPr>
        <w:pStyle w:val="ListParagraph"/>
        <w:tabs>
          <w:tab w:val="left" w:pos="1560"/>
        </w:tabs>
        <w:kinsoku w:val="0"/>
        <w:spacing w:before="1" w:line="208" w:lineRule="auto"/>
        <w:ind w:left="180" w:right="118" w:firstLine="630"/>
      </w:pPr>
      <w:r w:rsidRPr="00AA4771">
        <w:rPr>
          <w:b/>
        </w:rPr>
        <w:t>a</w:t>
      </w:r>
      <w:r>
        <w:t xml:space="preserve">. </w:t>
      </w:r>
      <w:r w:rsidR="00D80E02" w:rsidRPr="00AA4771">
        <w:t xml:space="preserve">In regard to educational requirements, the Board will consider as unconditionally approved only those engineering programs that are accredited by the Engineering Accreditation Commission (EAC) of </w:t>
      </w:r>
      <w:r w:rsidR="00D80E02" w:rsidRPr="00AA4771">
        <w:rPr>
          <w:spacing w:val="-4"/>
        </w:rPr>
        <w:t xml:space="preserve">ABET, </w:t>
      </w:r>
      <w:r w:rsidR="00D80E02" w:rsidRPr="00AA4771">
        <w:t xml:space="preserve">Inc., or the </w:t>
      </w:r>
      <w:proofErr w:type="gramStart"/>
      <w:r w:rsidR="00D80E02" w:rsidRPr="00AA4771">
        <w:t>bachelor of science</w:t>
      </w:r>
      <w:proofErr w:type="gramEnd"/>
      <w:r w:rsidR="00D80E02" w:rsidRPr="00AA4771">
        <w:t xml:space="preserve"> programs accredited by the Canadian Engineering Accrediting Board, or those bachelor of science engineering programs that are accredited by official organizations recognized by the U.K. Engineering Council. Non-EAC/ABET accredited engineering programs, related science programs, and engineering technology programs will be considered by the Board on their specific </w:t>
      </w:r>
      <w:proofErr w:type="gramStart"/>
      <w:r w:rsidR="00D80E02" w:rsidRPr="00AA4771">
        <w:t>merits,</w:t>
      </w:r>
      <w:r>
        <w:t xml:space="preserve"> </w:t>
      </w:r>
      <w:r w:rsidR="00D80E02" w:rsidRPr="00AA4771">
        <w:t>but</w:t>
      </w:r>
      <w:proofErr w:type="gramEnd"/>
      <w:r w:rsidR="00D80E02" w:rsidRPr="00AA4771">
        <w:t xml:space="preserve"> are not considered equal to engineering programs accredited by EAC/ABET. The Board may continue consideration of an application for valid reasons for a period of one (1) year, without forfeiture of the application fee.</w:t>
      </w:r>
      <w:r w:rsidR="00D80E02" w:rsidRPr="00AA4771">
        <w:rPr>
          <w:spacing w:val="2"/>
        </w:rPr>
        <w:t xml:space="preserve"> </w:t>
      </w:r>
      <w:r w:rsidR="00D80E02" w:rsidRPr="00AA4771">
        <w:t>(4-11-19)</w:t>
      </w:r>
    </w:p>
    <w:p w:rsidR="00D80E02" w:rsidRPr="00D80E02" w:rsidRDefault="00D80E02" w:rsidP="00D80E02">
      <w:pPr>
        <w:tabs>
          <w:tab w:val="clear" w:pos="720"/>
          <w:tab w:val="clear" w:pos="1443"/>
          <w:tab w:val="clear" w:pos="9360"/>
        </w:tabs>
        <w:kinsoku w:val="0"/>
        <w:spacing w:before="3"/>
        <w:jc w:val="left"/>
        <w:textAlignment w:val="auto"/>
        <w:rPr>
          <w:rFonts w:ascii="Times New Roman" w:eastAsiaTheme="minorHAnsi" w:hAnsi="Times New Roman"/>
          <w:b w:val="0"/>
          <w:noProof w:val="0"/>
          <w:color w:val="auto"/>
          <w:sz w:val="17"/>
          <w:szCs w:val="17"/>
        </w:rPr>
      </w:pPr>
    </w:p>
    <w:p w:rsidR="00D80E02" w:rsidRPr="00AA4771" w:rsidRDefault="00D80E02" w:rsidP="00AA4771">
      <w:pPr>
        <w:pStyle w:val="ListParagraph"/>
        <w:numPr>
          <w:ilvl w:val="0"/>
          <w:numId w:val="37"/>
        </w:numPr>
        <w:tabs>
          <w:tab w:val="left" w:pos="1560"/>
        </w:tabs>
        <w:kinsoku w:val="0"/>
        <w:spacing w:line="208" w:lineRule="auto"/>
        <w:ind w:left="180" w:right="116" w:firstLine="630"/>
      </w:pPr>
      <w:r w:rsidRPr="00AA4771">
        <w:t>An applicant who has completed a four (4) year bachelor degree program in engineering not accredited by EAC/ABET or a four (4) year bachelor degree program in engineering technology, or in a related science degree program other than engineering must have completed the following before the Board will consider them to possess knowledge and skill approximating that attained through graduation from an approved four (4) year engineering curriculum as required by Section 54-1212(3)(b), Idaho Code, for certification as an Engineer Intern or as required by Section 54-1212(1)(b), Idaho Code, for licensure as a professional engineer:</w:t>
      </w:r>
      <w:r w:rsidRPr="00AA4771">
        <w:rPr>
          <w:spacing w:val="40"/>
        </w:rPr>
        <w:t xml:space="preserve"> </w:t>
      </w:r>
      <w:r w:rsidRPr="00AA4771">
        <w:t>(4-11-19)</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18"/>
        </w:numPr>
        <w:tabs>
          <w:tab w:val="clear" w:pos="720"/>
          <w:tab w:val="clear" w:pos="1443"/>
          <w:tab w:val="clear" w:pos="9360"/>
          <w:tab w:val="left" w:pos="1560"/>
        </w:tabs>
        <w:kinsoku w:val="0"/>
        <w:overflowPunct/>
        <w:spacing w:line="208" w:lineRule="auto"/>
        <w:ind w:right="114" w:firstLine="720"/>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Thirty-two (32) college semester credit hours of higher mathematics and basic sciences. The credits in mathematics must be beyond algebra and trigonometry and must emphasize mathematical concepts and principles rather than computation. Courses in differential and integral calculus are required. Additional courses may include differential equations, linear algebra, numerical analysis, probability and statistics and advanced calculus. The credits in basic sciences must include at least two (2) courses. These courses must be in general chemistry, general calculus- based physics, or general biological sciences; the two (2) courses may not be in the same area. Additional basic sciences courses may include earth sciences (geology, ecology), advanced biology, advanced chemistry, and advanced physics. Computer skills and/or programming courses may not be used to satisfy mathematics or basic science requirements. Basic engineering science courses or sequence of courses in this area are acceptable for credit but may not be counted twice.</w:t>
      </w:r>
      <w:r w:rsidRPr="0044228F">
        <w:rPr>
          <w:rFonts w:ascii="Times New Roman" w:eastAsiaTheme="minorHAnsi" w:hAnsi="Times New Roman"/>
          <w:b w:val="0"/>
          <w:noProof w:val="0"/>
          <w:color w:val="231F20"/>
          <w:spacing w:val="37"/>
          <w:sz w:val="24"/>
          <w:szCs w:val="24"/>
        </w:rPr>
        <w:t xml:space="preserve"> </w:t>
      </w:r>
      <w:r w:rsidRPr="0044228F">
        <w:rPr>
          <w:rFonts w:ascii="Times New Roman" w:eastAsiaTheme="minorHAnsi" w:hAnsi="Times New Roman"/>
          <w:b w:val="0"/>
          <w:noProof w:val="0"/>
          <w:color w:val="231F20"/>
          <w:sz w:val="24"/>
          <w:szCs w:val="24"/>
        </w:rPr>
        <w:t>(3-25-16)</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18"/>
        </w:numPr>
        <w:tabs>
          <w:tab w:val="clear" w:pos="720"/>
          <w:tab w:val="clear" w:pos="1443"/>
          <w:tab w:val="clear" w:pos="9360"/>
          <w:tab w:val="left" w:pos="1560"/>
        </w:tabs>
        <w:kinsoku w:val="0"/>
        <w:overflowPunct/>
        <w:spacing w:line="208" w:lineRule="auto"/>
        <w:ind w:right="114" w:firstLine="720"/>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 xml:space="preserve">Sixteen (16) college credit hours in a general education component that complements the technical content of the curriculum. Examples of traditional courses in this area are philosophy, religion, history, literature, fine arts, </w:t>
      </w:r>
      <w:r w:rsidRPr="0044228F">
        <w:rPr>
          <w:rFonts w:ascii="Times New Roman" w:eastAsiaTheme="minorHAnsi" w:hAnsi="Times New Roman"/>
          <w:b w:val="0"/>
          <w:noProof w:val="0"/>
          <w:color w:val="231F20"/>
          <w:spacing w:val="-3"/>
          <w:sz w:val="24"/>
          <w:szCs w:val="24"/>
        </w:rPr>
        <w:t xml:space="preserve">sociology, </w:t>
      </w:r>
      <w:r w:rsidRPr="0044228F">
        <w:rPr>
          <w:rFonts w:ascii="Times New Roman" w:eastAsiaTheme="minorHAnsi" w:hAnsi="Times New Roman"/>
          <w:b w:val="0"/>
          <w:noProof w:val="0"/>
          <w:color w:val="231F20"/>
          <w:sz w:val="24"/>
          <w:szCs w:val="24"/>
        </w:rPr>
        <w:t xml:space="preserve">psychology, political science, anthropology, economics (micro and macro), professional ethics, social responsibility. Examples of other general education courses deemed acceptable include management (such as organizational behavior), accounting, written and oral communications, business, and </w:t>
      </w:r>
      <w:r w:rsidRPr="0044228F">
        <w:rPr>
          <w:rFonts w:ascii="Times New Roman" w:eastAsiaTheme="minorHAnsi" w:hAnsi="Times New Roman"/>
          <w:b w:val="0"/>
          <w:noProof w:val="0"/>
          <w:color w:val="231F20"/>
          <w:spacing w:val="-4"/>
          <w:sz w:val="24"/>
          <w:szCs w:val="24"/>
        </w:rPr>
        <w:t xml:space="preserve">law. </w:t>
      </w:r>
      <w:r w:rsidRPr="0044228F">
        <w:rPr>
          <w:rFonts w:ascii="Times New Roman" w:eastAsiaTheme="minorHAnsi" w:hAnsi="Times New Roman"/>
          <w:b w:val="0"/>
          <w:noProof w:val="0"/>
          <w:color w:val="231F20"/>
          <w:sz w:val="24"/>
          <w:szCs w:val="24"/>
        </w:rPr>
        <w:t xml:space="preserve">No more than six (6) credit hours may come from courses in management, accounting, business, or </w:t>
      </w:r>
      <w:r w:rsidRPr="0044228F">
        <w:rPr>
          <w:rFonts w:ascii="Times New Roman" w:eastAsiaTheme="minorHAnsi" w:hAnsi="Times New Roman"/>
          <w:b w:val="0"/>
          <w:noProof w:val="0"/>
          <w:color w:val="231F20"/>
          <w:spacing w:val="-4"/>
          <w:sz w:val="24"/>
          <w:szCs w:val="24"/>
        </w:rPr>
        <w:t xml:space="preserve">law. </w:t>
      </w:r>
      <w:r w:rsidRPr="0044228F">
        <w:rPr>
          <w:rFonts w:ascii="Times New Roman" w:eastAsiaTheme="minorHAnsi" w:hAnsi="Times New Roman"/>
          <w:b w:val="0"/>
          <w:noProof w:val="0"/>
          <w:color w:val="231F20"/>
          <w:sz w:val="24"/>
          <w:szCs w:val="24"/>
        </w:rPr>
        <w:t>Courses in engineering economics, engineering management, systems engineering/ analysis, production, and industrial engineering/management will not be counted. Language courses in the applicant's native language are not acceptable for credit; no more than six (6) credit hours of foreign language courses are acceptable for credit. Native language courses in literature and civilization may be considered in this area. Courses which instill cultural values are acceptable, while routine exercises of personal craft are not.</w:t>
      </w:r>
      <w:r w:rsidRPr="0044228F">
        <w:rPr>
          <w:rFonts w:ascii="Times New Roman" w:eastAsiaTheme="minorHAnsi" w:hAnsi="Times New Roman"/>
          <w:b w:val="0"/>
          <w:noProof w:val="0"/>
          <w:color w:val="231F20"/>
          <w:spacing w:val="25"/>
          <w:sz w:val="24"/>
          <w:szCs w:val="24"/>
        </w:rPr>
        <w:t xml:space="preserve"> </w:t>
      </w:r>
      <w:r w:rsidRPr="0044228F">
        <w:rPr>
          <w:rFonts w:ascii="Times New Roman" w:eastAsiaTheme="minorHAnsi" w:hAnsi="Times New Roman"/>
          <w:b w:val="0"/>
          <w:noProof w:val="0"/>
          <w:color w:val="231F20"/>
          <w:sz w:val="24"/>
          <w:szCs w:val="24"/>
        </w:rPr>
        <w:t>(3-25-16)</w:t>
      </w:r>
    </w:p>
    <w:p w:rsidR="0084665C" w:rsidRPr="0044228F" w:rsidRDefault="0084665C" w:rsidP="0084665C">
      <w:pPr>
        <w:tabs>
          <w:tab w:val="clear" w:pos="720"/>
          <w:tab w:val="clear" w:pos="1443"/>
          <w:tab w:val="clear" w:pos="9360"/>
        </w:tabs>
        <w:kinsoku w:val="0"/>
        <w:spacing w:before="3"/>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18"/>
        </w:numPr>
        <w:tabs>
          <w:tab w:val="clear" w:pos="720"/>
          <w:tab w:val="clear" w:pos="1443"/>
          <w:tab w:val="clear" w:pos="9360"/>
          <w:tab w:val="left" w:pos="1560"/>
        </w:tabs>
        <w:kinsoku w:val="0"/>
        <w:overflowPunct/>
        <w:spacing w:line="208" w:lineRule="auto"/>
        <w:ind w:right="114" w:firstLine="720"/>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Forty-eight (48) college credit hours of engineering science and/or engineering design courses. Courses in engineering science shall be taught within the college / faculty of engineering having their roots in mathematics and basic sciences but carry knowledge further toward creative application of engineering principles. Examples of approved engineering science courses are mechanics, thermodynamics, heat transfer, electrical and electronic circuits, materials science, transport phenomena, and computer science (other than computer programming skills). Courses in engineering design stress the establishment of objectives and criteria, synthesis, analysis, construction, testing, and evaluation. Graduate level engineering courses may be included to fulfill curricular requirements in this area. Engineering technology courses cannot be considered to meet engineering topic requirements.</w:t>
      </w:r>
      <w:r w:rsidRPr="0044228F">
        <w:rPr>
          <w:rFonts w:ascii="Times New Roman" w:eastAsiaTheme="minorHAnsi" w:hAnsi="Times New Roman"/>
          <w:b w:val="0"/>
          <w:noProof w:val="0"/>
          <w:color w:val="231F20"/>
          <w:spacing w:val="15"/>
          <w:sz w:val="24"/>
          <w:szCs w:val="24"/>
        </w:rPr>
        <w:t xml:space="preserve"> </w:t>
      </w:r>
      <w:r w:rsidRPr="0044228F">
        <w:rPr>
          <w:rFonts w:ascii="Times New Roman" w:eastAsiaTheme="minorHAnsi" w:hAnsi="Times New Roman"/>
          <w:b w:val="0"/>
          <w:noProof w:val="0"/>
          <w:color w:val="231F20"/>
          <w:sz w:val="24"/>
          <w:szCs w:val="24"/>
        </w:rPr>
        <w:t>(3-25-16)</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18"/>
        </w:numPr>
        <w:tabs>
          <w:tab w:val="clear" w:pos="720"/>
          <w:tab w:val="clear" w:pos="1443"/>
          <w:tab w:val="clear" w:pos="9360"/>
          <w:tab w:val="left" w:pos="1560"/>
        </w:tabs>
        <w:kinsoku w:val="0"/>
        <w:overflowPunct/>
        <w:spacing w:line="208" w:lineRule="auto"/>
        <w:ind w:right="118" w:firstLine="720"/>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 xml:space="preserve">The Board may require detailed course descriptions for seminar, directed </w:t>
      </w:r>
      <w:r w:rsidRPr="0044228F">
        <w:rPr>
          <w:rFonts w:ascii="Times New Roman" w:eastAsiaTheme="minorHAnsi" w:hAnsi="Times New Roman"/>
          <w:b w:val="0"/>
          <w:noProof w:val="0"/>
          <w:color w:val="231F20"/>
          <w:spacing w:val="-3"/>
          <w:sz w:val="24"/>
          <w:szCs w:val="24"/>
        </w:rPr>
        <w:t xml:space="preserve">study, </w:t>
      </w:r>
      <w:r w:rsidRPr="0044228F">
        <w:rPr>
          <w:rFonts w:ascii="Times New Roman" w:eastAsiaTheme="minorHAnsi" w:hAnsi="Times New Roman"/>
          <w:b w:val="0"/>
          <w:noProof w:val="0"/>
          <w:color w:val="231F20"/>
          <w:sz w:val="24"/>
          <w:szCs w:val="24"/>
        </w:rPr>
        <w:t>special problem and similar courses to ensure that the above requirements are met.</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(3-25-16)</w:t>
      </w:r>
    </w:p>
    <w:p w:rsidR="00AA4771" w:rsidRPr="00AA4771" w:rsidRDefault="008A4A71" w:rsidP="00AA4771">
      <w:pPr>
        <w:tabs>
          <w:tab w:val="clear" w:pos="720"/>
          <w:tab w:val="clear" w:pos="1443"/>
          <w:tab w:val="clear" w:pos="9360"/>
        </w:tabs>
        <w:kinsoku w:val="0"/>
        <w:spacing w:before="176"/>
        <w:ind w:right="117" w:firstLine="900"/>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Cs/>
          <w:noProof w:val="0"/>
          <w:color w:val="231F20"/>
          <w:sz w:val="24"/>
          <w:szCs w:val="24"/>
        </w:rPr>
        <w:t>c</w:t>
      </w:r>
      <w:r w:rsidR="0084665C" w:rsidRPr="0044228F">
        <w:rPr>
          <w:rFonts w:ascii="Times New Roman" w:eastAsiaTheme="minorHAnsi" w:hAnsi="Times New Roman"/>
          <w:bCs/>
          <w:noProof w:val="0"/>
          <w:color w:val="231F20"/>
          <w:sz w:val="24"/>
          <w:szCs w:val="24"/>
        </w:rPr>
        <w:t xml:space="preserve">. </w:t>
      </w:r>
      <w:r w:rsidR="00AA4771">
        <w:rPr>
          <w:rFonts w:ascii="Times New Roman" w:eastAsiaTheme="minorHAnsi" w:hAnsi="Times New Roman"/>
          <w:bCs/>
          <w:noProof w:val="0"/>
          <w:color w:val="231F20"/>
          <w:sz w:val="24"/>
          <w:szCs w:val="24"/>
        </w:rPr>
        <w:tab/>
      </w:r>
      <w:r w:rsidR="0084665C" w:rsidRPr="0044228F">
        <w:rPr>
          <w:rFonts w:ascii="Times New Roman" w:eastAsiaTheme="minorHAnsi" w:hAnsi="Times New Roman"/>
          <w:b w:val="0"/>
          <w:noProof w:val="0"/>
          <w:color w:val="231F20"/>
          <w:sz w:val="24"/>
          <w:szCs w:val="24"/>
        </w:rPr>
        <w:t xml:space="preserve"> </w:t>
      </w:r>
      <w:r w:rsidR="00AA4771" w:rsidRPr="00AA4771">
        <w:rPr>
          <w:rFonts w:ascii="Times New Roman" w:eastAsiaTheme="minorHAnsi" w:hAnsi="Times New Roman"/>
          <w:b w:val="0"/>
          <w:noProof w:val="0"/>
          <w:color w:val="auto"/>
          <w:sz w:val="24"/>
          <w:szCs w:val="24"/>
        </w:rPr>
        <w:t>In regard to educational requirements, the Board will consider as unconditionally approved only those su</w:t>
      </w:r>
      <w:r w:rsidR="00AA4771">
        <w:rPr>
          <w:rFonts w:ascii="Times New Roman" w:eastAsiaTheme="minorHAnsi" w:hAnsi="Times New Roman"/>
          <w:b w:val="0"/>
          <w:noProof w:val="0"/>
          <w:color w:val="auto"/>
          <w:sz w:val="24"/>
          <w:szCs w:val="24"/>
        </w:rPr>
        <w:t>rve</w:t>
      </w:r>
      <w:r w:rsidR="00AA4771" w:rsidRPr="00AA4771">
        <w:rPr>
          <w:rFonts w:ascii="Times New Roman" w:eastAsiaTheme="minorHAnsi" w:hAnsi="Times New Roman"/>
          <w:b w:val="0"/>
          <w:noProof w:val="0"/>
          <w:color w:val="auto"/>
          <w:sz w:val="24"/>
          <w:szCs w:val="24"/>
        </w:rPr>
        <w:t xml:space="preserve">ying programs that are accredited either by the Engineering Accreditation Commission (EAC), the Applied and Natural Science Accreditation Commission (ANSAC) or the Engineering Technology Accreditation Commission (ETAC) of ABET, Inc. An applicant who has completed a four (4) year bachelor degree program in a related program must have completed a minimum of the following college level academic courses, or their equivalents as determined by the Board, before the Board will consider them to possess knowledge and skill approximating that attained through graduation from an approved four (4) year surveying curriculum as required by Section 54-1212(4)(b), Idaho Code, for certification as a Land Surveyor Intern or as required by S - 1212(2)(b), Idaho Code, for licensure as a professional land surveyor: </w:t>
      </w:r>
      <w:r w:rsidR="00AA4771">
        <w:rPr>
          <w:rFonts w:ascii="Times New Roman" w:eastAsiaTheme="minorHAnsi" w:hAnsi="Times New Roman"/>
          <w:b w:val="0"/>
          <w:noProof w:val="0"/>
          <w:color w:val="auto"/>
          <w:sz w:val="24"/>
          <w:szCs w:val="24"/>
        </w:rPr>
        <w:t>(4-11-1</w:t>
      </w:r>
      <w:r w:rsidR="00AA4771" w:rsidRPr="00AA4771">
        <w:rPr>
          <w:rFonts w:ascii="Times New Roman" w:eastAsiaTheme="minorHAnsi" w:hAnsi="Times New Roman"/>
          <w:b w:val="0"/>
          <w:noProof w:val="0"/>
          <w:color w:val="auto"/>
          <w:sz w:val="24"/>
          <w:szCs w:val="24"/>
        </w:rPr>
        <w:t>9)</w:t>
      </w:r>
    </w:p>
    <w:p w:rsidR="0084665C" w:rsidRPr="0044228F" w:rsidRDefault="0084665C" w:rsidP="0084665C">
      <w:pPr>
        <w:tabs>
          <w:tab w:val="clear" w:pos="720"/>
          <w:tab w:val="clear" w:pos="1443"/>
          <w:tab w:val="clear" w:pos="9360"/>
        </w:tabs>
        <w:kinsoku w:val="0"/>
        <w:spacing w:before="3"/>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17"/>
        </w:numPr>
        <w:tabs>
          <w:tab w:val="clear" w:pos="720"/>
          <w:tab w:val="clear" w:pos="1443"/>
          <w:tab w:val="clear" w:pos="9360"/>
          <w:tab w:val="left" w:pos="1560"/>
        </w:tabs>
        <w:kinsoku w:val="0"/>
        <w:overflowPunct/>
        <w:spacing w:line="208" w:lineRule="auto"/>
        <w:ind w:right="114" w:firstLine="720"/>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Eighteen</w:t>
      </w:r>
      <w:r w:rsidRPr="0044228F">
        <w:rPr>
          <w:rFonts w:ascii="Times New Roman" w:eastAsiaTheme="minorHAnsi" w:hAnsi="Times New Roman"/>
          <w:b w:val="0"/>
          <w:noProof w:val="0"/>
          <w:color w:val="231F20"/>
          <w:spacing w:val="28"/>
          <w:sz w:val="24"/>
          <w:szCs w:val="24"/>
        </w:rPr>
        <w:t xml:space="preserve"> </w:t>
      </w:r>
      <w:r w:rsidRPr="0044228F">
        <w:rPr>
          <w:rFonts w:ascii="Times New Roman" w:eastAsiaTheme="minorHAnsi" w:hAnsi="Times New Roman"/>
          <w:b w:val="0"/>
          <w:noProof w:val="0"/>
          <w:color w:val="231F20"/>
          <w:sz w:val="24"/>
          <w:szCs w:val="24"/>
        </w:rPr>
        <w:t>(18)</w:t>
      </w:r>
      <w:r w:rsidRPr="0044228F">
        <w:rPr>
          <w:rFonts w:ascii="Times New Roman" w:eastAsiaTheme="minorHAnsi" w:hAnsi="Times New Roman"/>
          <w:b w:val="0"/>
          <w:noProof w:val="0"/>
          <w:color w:val="231F20"/>
          <w:spacing w:val="28"/>
          <w:sz w:val="24"/>
          <w:szCs w:val="24"/>
        </w:rPr>
        <w:t xml:space="preserve"> </w:t>
      </w:r>
      <w:r w:rsidRPr="0044228F">
        <w:rPr>
          <w:rFonts w:ascii="Times New Roman" w:eastAsiaTheme="minorHAnsi" w:hAnsi="Times New Roman"/>
          <w:b w:val="0"/>
          <w:noProof w:val="0"/>
          <w:color w:val="231F20"/>
          <w:sz w:val="24"/>
          <w:szCs w:val="24"/>
        </w:rPr>
        <w:t>college</w:t>
      </w:r>
      <w:r w:rsidRPr="0044228F">
        <w:rPr>
          <w:rFonts w:ascii="Times New Roman" w:eastAsiaTheme="minorHAnsi" w:hAnsi="Times New Roman"/>
          <w:b w:val="0"/>
          <w:noProof w:val="0"/>
          <w:color w:val="231F20"/>
          <w:spacing w:val="28"/>
          <w:sz w:val="24"/>
          <w:szCs w:val="24"/>
        </w:rPr>
        <w:t xml:space="preserve"> </w:t>
      </w:r>
      <w:r w:rsidRPr="0044228F">
        <w:rPr>
          <w:rFonts w:ascii="Times New Roman" w:eastAsiaTheme="minorHAnsi" w:hAnsi="Times New Roman"/>
          <w:b w:val="0"/>
          <w:noProof w:val="0"/>
          <w:color w:val="231F20"/>
          <w:sz w:val="24"/>
          <w:szCs w:val="24"/>
        </w:rPr>
        <w:t>semester</w:t>
      </w:r>
      <w:r w:rsidRPr="0044228F">
        <w:rPr>
          <w:rFonts w:ascii="Times New Roman" w:eastAsiaTheme="minorHAnsi" w:hAnsi="Times New Roman"/>
          <w:b w:val="0"/>
          <w:noProof w:val="0"/>
          <w:color w:val="231F20"/>
          <w:spacing w:val="28"/>
          <w:sz w:val="24"/>
          <w:szCs w:val="24"/>
        </w:rPr>
        <w:t xml:space="preserve"> </w:t>
      </w:r>
      <w:r w:rsidRPr="0044228F">
        <w:rPr>
          <w:rFonts w:ascii="Times New Roman" w:eastAsiaTheme="minorHAnsi" w:hAnsi="Times New Roman"/>
          <w:b w:val="0"/>
          <w:noProof w:val="0"/>
          <w:color w:val="231F20"/>
          <w:sz w:val="24"/>
          <w:szCs w:val="24"/>
        </w:rPr>
        <w:t>credit</w:t>
      </w:r>
      <w:r w:rsidRPr="0044228F">
        <w:rPr>
          <w:rFonts w:ascii="Times New Roman" w:eastAsiaTheme="minorHAnsi" w:hAnsi="Times New Roman"/>
          <w:b w:val="0"/>
          <w:noProof w:val="0"/>
          <w:color w:val="231F20"/>
          <w:spacing w:val="28"/>
          <w:sz w:val="24"/>
          <w:szCs w:val="24"/>
        </w:rPr>
        <w:t xml:space="preserve"> </w:t>
      </w:r>
      <w:r w:rsidRPr="0044228F">
        <w:rPr>
          <w:rFonts w:ascii="Times New Roman" w:eastAsiaTheme="minorHAnsi" w:hAnsi="Times New Roman"/>
          <w:b w:val="0"/>
          <w:noProof w:val="0"/>
          <w:color w:val="231F20"/>
          <w:sz w:val="24"/>
          <w:szCs w:val="24"/>
        </w:rPr>
        <w:t>hours</w:t>
      </w:r>
      <w:r w:rsidRPr="0044228F">
        <w:rPr>
          <w:rFonts w:ascii="Times New Roman" w:eastAsiaTheme="minorHAnsi" w:hAnsi="Times New Roman"/>
          <w:b w:val="0"/>
          <w:noProof w:val="0"/>
          <w:color w:val="231F20"/>
          <w:spacing w:val="28"/>
          <w:sz w:val="24"/>
          <w:szCs w:val="24"/>
        </w:rPr>
        <w:t xml:space="preserve"> </w:t>
      </w:r>
      <w:r w:rsidRPr="0044228F">
        <w:rPr>
          <w:rFonts w:ascii="Times New Roman" w:eastAsiaTheme="minorHAnsi" w:hAnsi="Times New Roman"/>
          <w:b w:val="0"/>
          <w:noProof w:val="0"/>
          <w:color w:val="231F20"/>
          <w:sz w:val="24"/>
          <w:szCs w:val="24"/>
        </w:rPr>
        <w:t>of</w:t>
      </w:r>
      <w:r w:rsidRPr="0044228F">
        <w:rPr>
          <w:rFonts w:ascii="Times New Roman" w:eastAsiaTheme="minorHAnsi" w:hAnsi="Times New Roman"/>
          <w:b w:val="0"/>
          <w:noProof w:val="0"/>
          <w:color w:val="231F20"/>
          <w:spacing w:val="28"/>
          <w:sz w:val="24"/>
          <w:szCs w:val="24"/>
        </w:rPr>
        <w:t xml:space="preserve"> </w:t>
      </w:r>
      <w:r w:rsidRPr="0044228F">
        <w:rPr>
          <w:rFonts w:ascii="Times New Roman" w:eastAsiaTheme="minorHAnsi" w:hAnsi="Times New Roman"/>
          <w:b w:val="0"/>
          <w:noProof w:val="0"/>
          <w:color w:val="231F20"/>
          <w:sz w:val="24"/>
          <w:szCs w:val="24"/>
        </w:rPr>
        <w:t>mathematics</w:t>
      </w:r>
      <w:r w:rsidRPr="0044228F">
        <w:rPr>
          <w:rFonts w:ascii="Times New Roman" w:eastAsiaTheme="minorHAnsi" w:hAnsi="Times New Roman"/>
          <w:b w:val="0"/>
          <w:noProof w:val="0"/>
          <w:color w:val="231F20"/>
          <w:spacing w:val="28"/>
          <w:sz w:val="24"/>
          <w:szCs w:val="24"/>
        </w:rPr>
        <w:t xml:space="preserve"> </w:t>
      </w:r>
      <w:r w:rsidRPr="0044228F">
        <w:rPr>
          <w:rFonts w:ascii="Times New Roman" w:eastAsiaTheme="minorHAnsi" w:hAnsi="Times New Roman"/>
          <w:b w:val="0"/>
          <w:noProof w:val="0"/>
          <w:color w:val="231F20"/>
          <w:sz w:val="24"/>
          <w:szCs w:val="24"/>
        </w:rPr>
        <w:t>and</w:t>
      </w:r>
      <w:r w:rsidRPr="0044228F">
        <w:rPr>
          <w:rFonts w:ascii="Times New Roman" w:eastAsiaTheme="minorHAnsi" w:hAnsi="Times New Roman"/>
          <w:b w:val="0"/>
          <w:noProof w:val="0"/>
          <w:color w:val="231F20"/>
          <w:spacing w:val="28"/>
          <w:sz w:val="24"/>
          <w:szCs w:val="24"/>
        </w:rPr>
        <w:t xml:space="preserve"> </w:t>
      </w:r>
      <w:r w:rsidRPr="0044228F">
        <w:rPr>
          <w:rFonts w:ascii="Times New Roman" w:eastAsiaTheme="minorHAnsi" w:hAnsi="Times New Roman"/>
          <w:b w:val="0"/>
          <w:noProof w:val="0"/>
          <w:color w:val="231F20"/>
          <w:sz w:val="24"/>
          <w:szCs w:val="24"/>
        </w:rPr>
        <w:t>basic</w:t>
      </w:r>
      <w:r w:rsidRPr="0044228F">
        <w:rPr>
          <w:rFonts w:ascii="Times New Roman" w:eastAsiaTheme="minorHAnsi" w:hAnsi="Times New Roman"/>
          <w:b w:val="0"/>
          <w:noProof w:val="0"/>
          <w:color w:val="231F20"/>
          <w:spacing w:val="28"/>
          <w:sz w:val="24"/>
          <w:szCs w:val="24"/>
        </w:rPr>
        <w:t xml:space="preserve"> </w:t>
      </w:r>
      <w:r w:rsidRPr="0044228F">
        <w:rPr>
          <w:rFonts w:ascii="Times New Roman" w:eastAsiaTheme="minorHAnsi" w:hAnsi="Times New Roman"/>
          <w:b w:val="0"/>
          <w:noProof w:val="0"/>
          <w:color w:val="231F20"/>
          <w:sz w:val="24"/>
          <w:szCs w:val="24"/>
        </w:rPr>
        <w:t>sciences.</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A</w:t>
      </w:r>
      <w:r w:rsidRPr="0044228F">
        <w:rPr>
          <w:rFonts w:ascii="Times New Roman" w:eastAsiaTheme="minorHAnsi" w:hAnsi="Times New Roman"/>
          <w:b w:val="0"/>
          <w:noProof w:val="0"/>
          <w:color w:val="231F20"/>
          <w:spacing w:val="17"/>
          <w:sz w:val="24"/>
          <w:szCs w:val="24"/>
        </w:rPr>
        <w:t xml:space="preserve"> </w:t>
      </w:r>
      <w:r w:rsidRPr="0044228F">
        <w:rPr>
          <w:rFonts w:ascii="Times New Roman" w:eastAsiaTheme="minorHAnsi" w:hAnsi="Times New Roman"/>
          <w:b w:val="0"/>
          <w:noProof w:val="0"/>
          <w:color w:val="231F20"/>
          <w:sz w:val="24"/>
          <w:szCs w:val="24"/>
        </w:rPr>
        <w:t>minimum</w:t>
      </w:r>
      <w:r w:rsidRPr="0044228F">
        <w:rPr>
          <w:rFonts w:ascii="Times New Roman" w:eastAsiaTheme="minorHAnsi" w:hAnsi="Times New Roman"/>
          <w:b w:val="0"/>
          <w:noProof w:val="0"/>
          <w:color w:val="231F20"/>
          <w:spacing w:val="28"/>
          <w:sz w:val="24"/>
          <w:szCs w:val="24"/>
        </w:rPr>
        <w:t xml:space="preserve"> </w:t>
      </w:r>
      <w:r w:rsidRPr="0044228F">
        <w:rPr>
          <w:rFonts w:ascii="Times New Roman" w:eastAsiaTheme="minorHAnsi" w:hAnsi="Times New Roman"/>
          <w:b w:val="0"/>
          <w:noProof w:val="0"/>
          <w:color w:val="231F20"/>
          <w:sz w:val="24"/>
          <w:szCs w:val="24"/>
        </w:rPr>
        <w:t>of</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twelve</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(12)</w:t>
      </w:r>
      <w:r w:rsidRPr="0044228F">
        <w:rPr>
          <w:rFonts w:ascii="Times New Roman" w:eastAsiaTheme="minorHAnsi" w:hAnsi="Times New Roman"/>
          <w:b w:val="0"/>
          <w:noProof w:val="0"/>
          <w:color w:val="231F20"/>
          <w:spacing w:val="22"/>
          <w:sz w:val="24"/>
          <w:szCs w:val="24"/>
        </w:rPr>
        <w:t xml:space="preserve"> </w:t>
      </w:r>
      <w:r w:rsidRPr="0044228F">
        <w:rPr>
          <w:rFonts w:ascii="Times New Roman" w:eastAsiaTheme="minorHAnsi" w:hAnsi="Times New Roman"/>
          <w:b w:val="0"/>
          <w:noProof w:val="0"/>
          <w:color w:val="231F20"/>
          <w:sz w:val="24"/>
          <w:szCs w:val="24"/>
        </w:rPr>
        <w:t>credits</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in</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mathematics</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must</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be</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beyond</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basic</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mathematics,</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but</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credits</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include</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college</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algebra</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higher</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mathematics.</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These</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courses</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must</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emphasize</w:t>
      </w:r>
      <w:r w:rsidRPr="0044228F">
        <w:rPr>
          <w:rFonts w:ascii="Times New Roman" w:eastAsiaTheme="minorHAnsi" w:hAnsi="Times New Roman"/>
          <w:b w:val="0"/>
          <w:noProof w:val="0"/>
          <w:color w:val="231F20"/>
          <w:spacing w:val="12"/>
          <w:sz w:val="24"/>
          <w:szCs w:val="24"/>
        </w:rPr>
        <w:t xml:space="preserve"> </w:t>
      </w:r>
      <w:r w:rsidRPr="0044228F">
        <w:rPr>
          <w:rFonts w:ascii="Times New Roman" w:eastAsiaTheme="minorHAnsi" w:hAnsi="Times New Roman"/>
          <w:b w:val="0"/>
          <w:noProof w:val="0"/>
          <w:color w:val="231F20"/>
          <w:sz w:val="24"/>
          <w:szCs w:val="24"/>
        </w:rPr>
        <w:t>mathematical</w:t>
      </w:r>
      <w:r w:rsidRPr="0044228F">
        <w:rPr>
          <w:rFonts w:ascii="Times New Roman" w:eastAsiaTheme="minorHAnsi" w:hAnsi="Times New Roman"/>
          <w:b w:val="0"/>
          <w:noProof w:val="0"/>
          <w:color w:val="231F20"/>
          <w:spacing w:val="12"/>
          <w:sz w:val="24"/>
          <w:szCs w:val="24"/>
        </w:rPr>
        <w:t xml:space="preserve"> </w:t>
      </w:r>
      <w:r w:rsidRPr="0044228F">
        <w:rPr>
          <w:rFonts w:ascii="Times New Roman" w:eastAsiaTheme="minorHAnsi" w:hAnsi="Times New Roman"/>
          <w:b w:val="0"/>
          <w:noProof w:val="0"/>
          <w:color w:val="231F20"/>
          <w:sz w:val="24"/>
          <w:szCs w:val="24"/>
        </w:rPr>
        <w:t>concepts</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and</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principles</w:t>
      </w:r>
      <w:r w:rsidRPr="0044228F">
        <w:rPr>
          <w:rFonts w:ascii="Times New Roman" w:eastAsiaTheme="minorHAnsi" w:hAnsi="Times New Roman"/>
          <w:b w:val="0"/>
          <w:noProof w:val="0"/>
          <w:color w:val="231F20"/>
          <w:spacing w:val="12"/>
          <w:sz w:val="24"/>
          <w:szCs w:val="24"/>
        </w:rPr>
        <w:t xml:space="preserve"> </w:t>
      </w:r>
      <w:r w:rsidRPr="0044228F">
        <w:rPr>
          <w:rFonts w:ascii="Times New Roman" w:eastAsiaTheme="minorHAnsi" w:hAnsi="Times New Roman"/>
          <w:b w:val="0"/>
          <w:noProof w:val="0"/>
          <w:color w:val="231F20"/>
          <w:sz w:val="24"/>
          <w:szCs w:val="24"/>
        </w:rPr>
        <w:t>rather</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than</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computation.</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Mathematics</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courses</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may</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include</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college</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algebra,</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trigonometry,</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analytic</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geometry,</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differential</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and</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integral</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calculus,</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linear</w:t>
      </w:r>
      <w:r w:rsidRPr="0044228F">
        <w:rPr>
          <w:rFonts w:ascii="Times New Roman" w:eastAsiaTheme="minorHAnsi" w:hAnsi="Times New Roman"/>
          <w:b w:val="0"/>
          <w:noProof w:val="0"/>
          <w:color w:val="231F20"/>
          <w:spacing w:val="18"/>
          <w:sz w:val="24"/>
          <w:szCs w:val="24"/>
        </w:rPr>
        <w:t xml:space="preserve"> </w:t>
      </w:r>
      <w:r w:rsidRPr="0044228F">
        <w:rPr>
          <w:rFonts w:ascii="Times New Roman" w:eastAsiaTheme="minorHAnsi" w:hAnsi="Times New Roman"/>
          <w:b w:val="0"/>
          <w:noProof w:val="0"/>
          <w:color w:val="231F20"/>
          <w:sz w:val="24"/>
          <w:szCs w:val="24"/>
        </w:rPr>
        <w:t>algebra,</w:t>
      </w:r>
      <w:r w:rsidRPr="0044228F">
        <w:rPr>
          <w:rFonts w:ascii="Times New Roman" w:eastAsiaTheme="minorHAnsi" w:hAnsi="Times New Roman"/>
          <w:b w:val="0"/>
          <w:noProof w:val="0"/>
          <w:color w:val="231F20"/>
          <w:spacing w:val="18"/>
          <w:sz w:val="24"/>
          <w:szCs w:val="24"/>
        </w:rPr>
        <w:t xml:space="preserve"> </w:t>
      </w:r>
      <w:r w:rsidRPr="0044228F">
        <w:rPr>
          <w:rFonts w:ascii="Times New Roman" w:eastAsiaTheme="minorHAnsi" w:hAnsi="Times New Roman"/>
          <w:b w:val="0"/>
          <w:noProof w:val="0"/>
          <w:color w:val="231F20"/>
          <w:sz w:val="24"/>
          <w:szCs w:val="24"/>
        </w:rPr>
        <w:t>numerical</w:t>
      </w:r>
      <w:r w:rsidRPr="0044228F">
        <w:rPr>
          <w:rFonts w:ascii="Times New Roman" w:eastAsiaTheme="minorHAnsi" w:hAnsi="Times New Roman"/>
          <w:b w:val="0"/>
          <w:noProof w:val="0"/>
          <w:color w:val="231F20"/>
          <w:spacing w:val="18"/>
          <w:sz w:val="24"/>
          <w:szCs w:val="24"/>
        </w:rPr>
        <w:t xml:space="preserve"> </w:t>
      </w:r>
      <w:r w:rsidRPr="0044228F">
        <w:rPr>
          <w:rFonts w:ascii="Times New Roman" w:eastAsiaTheme="minorHAnsi" w:hAnsi="Times New Roman"/>
          <w:b w:val="0"/>
          <w:noProof w:val="0"/>
          <w:color w:val="231F20"/>
          <w:sz w:val="24"/>
          <w:szCs w:val="24"/>
        </w:rPr>
        <w:t>analysis,</w:t>
      </w:r>
      <w:r w:rsidRPr="0044228F">
        <w:rPr>
          <w:rFonts w:ascii="Times New Roman" w:eastAsiaTheme="minorHAnsi" w:hAnsi="Times New Roman"/>
          <w:b w:val="0"/>
          <w:noProof w:val="0"/>
          <w:color w:val="231F20"/>
          <w:spacing w:val="18"/>
          <w:sz w:val="24"/>
          <w:szCs w:val="24"/>
        </w:rPr>
        <w:t xml:space="preserve"> </w:t>
      </w:r>
      <w:r w:rsidRPr="0044228F">
        <w:rPr>
          <w:rFonts w:ascii="Times New Roman" w:eastAsiaTheme="minorHAnsi" w:hAnsi="Times New Roman"/>
          <w:b w:val="0"/>
          <w:noProof w:val="0"/>
          <w:color w:val="231F20"/>
          <w:sz w:val="24"/>
          <w:szCs w:val="24"/>
        </w:rPr>
        <w:t>probability</w:t>
      </w:r>
      <w:r w:rsidRPr="0044228F">
        <w:rPr>
          <w:rFonts w:ascii="Times New Roman" w:eastAsiaTheme="minorHAnsi" w:hAnsi="Times New Roman"/>
          <w:b w:val="0"/>
          <w:noProof w:val="0"/>
          <w:color w:val="231F20"/>
          <w:spacing w:val="18"/>
          <w:sz w:val="24"/>
          <w:szCs w:val="24"/>
        </w:rPr>
        <w:t xml:space="preserve"> </w:t>
      </w:r>
      <w:r w:rsidRPr="0044228F">
        <w:rPr>
          <w:rFonts w:ascii="Times New Roman" w:eastAsiaTheme="minorHAnsi" w:hAnsi="Times New Roman"/>
          <w:b w:val="0"/>
          <w:noProof w:val="0"/>
          <w:color w:val="231F20"/>
          <w:sz w:val="24"/>
          <w:szCs w:val="24"/>
        </w:rPr>
        <w:t>and</w:t>
      </w:r>
      <w:r w:rsidRPr="0044228F">
        <w:rPr>
          <w:rFonts w:ascii="Times New Roman" w:eastAsiaTheme="minorHAnsi" w:hAnsi="Times New Roman"/>
          <w:b w:val="0"/>
          <w:noProof w:val="0"/>
          <w:color w:val="231F20"/>
          <w:spacing w:val="18"/>
          <w:sz w:val="24"/>
          <w:szCs w:val="24"/>
        </w:rPr>
        <w:t xml:space="preserve"> </w:t>
      </w:r>
      <w:r w:rsidRPr="0044228F">
        <w:rPr>
          <w:rFonts w:ascii="Times New Roman" w:eastAsiaTheme="minorHAnsi" w:hAnsi="Times New Roman"/>
          <w:b w:val="0"/>
          <w:noProof w:val="0"/>
          <w:color w:val="231F20"/>
          <w:sz w:val="24"/>
          <w:szCs w:val="24"/>
        </w:rPr>
        <w:t>statistics,</w:t>
      </w:r>
      <w:r w:rsidRPr="0044228F">
        <w:rPr>
          <w:rFonts w:ascii="Times New Roman" w:eastAsiaTheme="minorHAnsi" w:hAnsi="Times New Roman"/>
          <w:b w:val="0"/>
          <w:noProof w:val="0"/>
          <w:color w:val="231F20"/>
          <w:spacing w:val="17"/>
          <w:sz w:val="24"/>
          <w:szCs w:val="24"/>
        </w:rPr>
        <w:t xml:space="preserve"> </w:t>
      </w:r>
      <w:r w:rsidRPr="0044228F">
        <w:rPr>
          <w:rFonts w:ascii="Times New Roman" w:eastAsiaTheme="minorHAnsi" w:hAnsi="Times New Roman"/>
          <w:b w:val="0"/>
          <w:noProof w:val="0"/>
          <w:color w:val="231F20"/>
          <w:sz w:val="24"/>
          <w:szCs w:val="24"/>
        </w:rPr>
        <w:t>and</w:t>
      </w:r>
      <w:r w:rsidRPr="0044228F">
        <w:rPr>
          <w:rFonts w:ascii="Times New Roman" w:eastAsiaTheme="minorHAnsi" w:hAnsi="Times New Roman"/>
          <w:b w:val="0"/>
          <w:noProof w:val="0"/>
          <w:color w:val="231F20"/>
          <w:spacing w:val="18"/>
          <w:sz w:val="24"/>
          <w:szCs w:val="24"/>
        </w:rPr>
        <w:t xml:space="preserve"> </w:t>
      </w:r>
      <w:r w:rsidRPr="0044228F">
        <w:rPr>
          <w:rFonts w:ascii="Times New Roman" w:eastAsiaTheme="minorHAnsi" w:hAnsi="Times New Roman"/>
          <w:b w:val="0"/>
          <w:noProof w:val="0"/>
          <w:color w:val="231F20"/>
          <w:sz w:val="24"/>
          <w:szCs w:val="24"/>
        </w:rPr>
        <w:t>advanced</w:t>
      </w:r>
      <w:r w:rsidRPr="0044228F">
        <w:rPr>
          <w:rFonts w:ascii="Times New Roman" w:eastAsiaTheme="minorHAnsi" w:hAnsi="Times New Roman"/>
          <w:b w:val="0"/>
          <w:noProof w:val="0"/>
          <w:color w:val="231F20"/>
          <w:spacing w:val="18"/>
          <w:sz w:val="24"/>
          <w:szCs w:val="24"/>
        </w:rPr>
        <w:t xml:space="preserve"> </w:t>
      </w:r>
      <w:r w:rsidRPr="0044228F">
        <w:rPr>
          <w:rFonts w:ascii="Times New Roman" w:eastAsiaTheme="minorHAnsi" w:hAnsi="Times New Roman"/>
          <w:b w:val="0"/>
          <w:noProof w:val="0"/>
          <w:color w:val="231F20"/>
          <w:sz w:val="24"/>
          <w:szCs w:val="24"/>
        </w:rPr>
        <w:t>calculus.</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A</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minimum</w:t>
      </w:r>
      <w:r w:rsidRPr="0044228F">
        <w:rPr>
          <w:rFonts w:ascii="Times New Roman" w:eastAsiaTheme="minorHAnsi" w:hAnsi="Times New Roman"/>
          <w:b w:val="0"/>
          <w:noProof w:val="0"/>
          <w:color w:val="231F20"/>
          <w:spacing w:val="18"/>
          <w:sz w:val="24"/>
          <w:szCs w:val="24"/>
        </w:rPr>
        <w:t xml:space="preserve"> </w:t>
      </w:r>
      <w:r w:rsidRPr="0044228F">
        <w:rPr>
          <w:rFonts w:ascii="Times New Roman" w:eastAsiaTheme="minorHAnsi" w:hAnsi="Times New Roman"/>
          <w:b w:val="0"/>
          <w:noProof w:val="0"/>
          <w:color w:val="231F20"/>
          <w:sz w:val="24"/>
          <w:szCs w:val="24"/>
        </w:rPr>
        <w:t>of</w:t>
      </w:r>
      <w:r w:rsidRPr="0044228F">
        <w:rPr>
          <w:rFonts w:ascii="Times New Roman" w:eastAsiaTheme="minorHAnsi" w:hAnsi="Times New Roman"/>
          <w:b w:val="0"/>
          <w:noProof w:val="0"/>
          <w:color w:val="231F20"/>
          <w:spacing w:val="18"/>
          <w:sz w:val="24"/>
          <w:szCs w:val="24"/>
        </w:rPr>
        <w:t xml:space="preserve"> </w:t>
      </w:r>
      <w:r w:rsidRPr="0044228F">
        <w:rPr>
          <w:rFonts w:ascii="Times New Roman" w:eastAsiaTheme="minorHAnsi" w:hAnsi="Times New Roman"/>
          <w:b w:val="0"/>
          <w:noProof w:val="0"/>
          <w:color w:val="231F20"/>
          <w:sz w:val="24"/>
          <w:szCs w:val="24"/>
        </w:rPr>
        <w:t>six</w:t>
      </w:r>
      <w:r w:rsidRPr="0044228F">
        <w:rPr>
          <w:rFonts w:ascii="Times New Roman" w:eastAsiaTheme="minorHAnsi" w:hAnsi="Times New Roman"/>
          <w:b w:val="0"/>
          <w:noProof w:val="0"/>
          <w:color w:val="231F20"/>
          <w:spacing w:val="18"/>
          <w:sz w:val="24"/>
          <w:szCs w:val="24"/>
        </w:rPr>
        <w:t xml:space="preserve"> </w:t>
      </w:r>
      <w:r w:rsidRPr="0044228F">
        <w:rPr>
          <w:rFonts w:ascii="Times New Roman" w:eastAsiaTheme="minorHAnsi" w:hAnsi="Times New Roman"/>
          <w:b w:val="0"/>
          <w:noProof w:val="0"/>
          <w:color w:val="231F20"/>
          <w:sz w:val="24"/>
          <w:szCs w:val="24"/>
        </w:rPr>
        <w:t>(6)</w:t>
      </w:r>
      <w:r w:rsidRPr="0044228F">
        <w:rPr>
          <w:rFonts w:ascii="Times New Roman" w:eastAsiaTheme="minorHAnsi" w:hAnsi="Times New Roman"/>
          <w:b w:val="0"/>
          <w:noProof w:val="0"/>
          <w:color w:val="231F20"/>
          <w:spacing w:val="18"/>
          <w:sz w:val="24"/>
          <w:szCs w:val="24"/>
        </w:rPr>
        <w:t xml:space="preserve"> </w:t>
      </w:r>
      <w:r w:rsidRPr="0044228F">
        <w:rPr>
          <w:rFonts w:ascii="Times New Roman" w:eastAsiaTheme="minorHAnsi" w:hAnsi="Times New Roman"/>
          <w:b w:val="0"/>
          <w:noProof w:val="0"/>
          <w:color w:val="231F20"/>
          <w:sz w:val="24"/>
          <w:szCs w:val="24"/>
        </w:rPr>
        <w:t>credits</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must</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be</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in</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basic</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sciences.</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These</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courses</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must</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cover</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one</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more</w:t>
      </w:r>
      <w:r w:rsidRPr="0044228F">
        <w:rPr>
          <w:rFonts w:ascii="Times New Roman" w:eastAsiaTheme="minorHAnsi" w:hAnsi="Times New Roman"/>
          <w:b w:val="0"/>
          <w:noProof w:val="0"/>
          <w:color w:val="231F20"/>
          <w:spacing w:val="-6"/>
          <w:sz w:val="24"/>
          <w:szCs w:val="24"/>
        </w:rPr>
        <w:t xml:space="preserve"> </w:t>
      </w:r>
      <w:r w:rsidRPr="0044228F">
        <w:rPr>
          <w:rFonts w:ascii="Times New Roman" w:eastAsiaTheme="minorHAnsi" w:hAnsi="Times New Roman"/>
          <w:b w:val="0"/>
          <w:noProof w:val="0"/>
          <w:color w:val="231F20"/>
          <w:sz w:val="24"/>
          <w:szCs w:val="24"/>
        </w:rPr>
        <w:t>of</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following</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topics:</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general</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chemistry,</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advanced</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chemistry,</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life</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sciences</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(biology),</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earth</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sciences</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(geology,</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ecology),</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general</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physics,</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and</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advanced</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physics.</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Computer</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skills</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and/or</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programming</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courses</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may</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not</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be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used</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to</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satisfy</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mathematics</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basic</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science</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requirements;</w:t>
      </w:r>
    </w:p>
    <w:p w:rsidR="0084665C" w:rsidRPr="0044228F" w:rsidRDefault="0084665C" w:rsidP="0084665C">
      <w:pPr>
        <w:tabs>
          <w:tab w:val="clear" w:pos="720"/>
          <w:tab w:val="clear" w:pos="1443"/>
          <w:tab w:val="clear" w:pos="9360"/>
        </w:tabs>
        <w:kinsoku w:val="0"/>
        <w:spacing w:line="205" w:lineRule="exact"/>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(3-29-17)</w:t>
      </w:r>
    </w:p>
    <w:p w:rsidR="0084665C" w:rsidRPr="0044228F" w:rsidRDefault="0084665C" w:rsidP="0084665C">
      <w:pPr>
        <w:numPr>
          <w:ilvl w:val="0"/>
          <w:numId w:val="17"/>
        </w:numPr>
        <w:tabs>
          <w:tab w:val="clear" w:pos="720"/>
          <w:tab w:val="clear" w:pos="1443"/>
          <w:tab w:val="clear" w:pos="9360"/>
          <w:tab w:val="left" w:pos="1560"/>
        </w:tabs>
        <w:kinsoku w:val="0"/>
        <w:overflowPunct/>
        <w:spacing w:before="195" w:line="208" w:lineRule="auto"/>
        <w:ind w:right="113" w:firstLine="720"/>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 xml:space="preserve">Sixteen (16) college semester credit hours in a general education component that complements the technical content of the curriculum. Examples of traditional courses in this area are religion, history, literature, fine arts, </w:t>
      </w:r>
      <w:r w:rsidRPr="0044228F">
        <w:rPr>
          <w:rFonts w:ascii="Times New Roman" w:eastAsiaTheme="minorHAnsi" w:hAnsi="Times New Roman"/>
          <w:b w:val="0"/>
          <w:noProof w:val="0"/>
          <w:color w:val="231F20"/>
          <w:spacing w:val="-3"/>
          <w:sz w:val="24"/>
          <w:szCs w:val="24"/>
        </w:rPr>
        <w:t xml:space="preserve">sociology, </w:t>
      </w:r>
      <w:r w:rsidRPr="0044228F">
        <w:rPr>
          <w:rFonts w:ascii="Times New Roman" w:eastAsiaTheme="minorHAnsi" w:hAnsi="Times New Roman"/>
          <w:b w:val="0"/>
          <w:noProof w:val="0"/>
          <w:color w:val="231F20"/>
          <w:sz w:val="24"/>
          <w:szCs w:val="24"/>
        </w:rPr>
        <w:t xml:space="preserve">psychology, political science, anthropology, economics, professional ethics, and social responsibility. No more than six (6) credit hours of languages other than English or other than the applicant’s native language </w:t>
      </w:r>
      <w:proofErr w:type="gramStart"/>
      <w:r w:rsidRPr="0044228F">
        <w:rPr>
          <w:rFonts w:ascii="Times New Roman" w:eastAsiaTheme="minorHAnsi" w:hAnsi="Times New Roman"/>
          <w:b w:val="0"/>
          <w:noProof w:val="0"/>
          <w:color w:val="231F20"/>
          <w:sz w:val="24"/>
          <w:szCs w:val="24"/>
        </w:rPr>
        <w:t>are</w:t>
      </w:r>
      <w:proofErr w:type="gramEnd"/>
      <w:r w:rsidRPr="0044228F">
        <w:rPr>
          <w:rFonts w:ascii="Times New Roman" w:eastAsiaTheme="minorHAnsi" w:hAnsi="Times New Roman"/>
          <w:b w:val="0"/>
          <w:noProof w:val="0"/>
          <w:color w:val="231F20"/>
          <w:sz w:val="24"/>
          <w:szCs w:val="24"/>
        </w:rPr>
        <w:t xml:space="preserve"> acceptable for credit. English and foreign language courses in literature and civilization may be considered in this area. Courses that instill cultural values are acceptable, while routine exercises of personal craft are not;</w:t>
      </w:r>
      <w:r w:rsidRPr="0044228F">
        <w:rPr>
          <w:rFonts w:ascii="Times New Roman" w:eastAsiaTheme="minorHAnsi" w:hAnsi="Times New Roman"/>
          <w:b w:val="0"/>
          <w:noProof w:val="0"/>
          <w:color w:val="231F20"/>
          <w:spacing w:val="22"/>
          <w:sz w:val="24"/>
          <w:szCs w:val="24"/>
        </w:rPr>
        <w:t xml:space="preserve"> </w:t>
      </w:r>
      <w:r w:rsidRPr="0044228F">
        <w:rPr>
          <w:rFonts w:ascii="Times New Roman" w:eastAsiaTheme="minorHAnsi" w:hAnsi="Times New Roman"/>
          <w:b w:val="0"/>
          <w:noProof w:val="0"/>
          <w:color w:val="231F20"/>
          <w:sz w:val="24"/>
          <w:szCs w:val="24"/>
        </w:rPr>
        <w:t>(3-29-17)</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17"/>
        </w:numPr>
        <w:tabs>
          <w:tab w:val="clear" w:pos="720"/>
          <w:tab w:val="clear" w:pos="1443"/>
          <w:tab w:val="clear" w:pos="9360"/>
          <w:tab w:val="left" w:pos="1560"/>
        </w:tabs>
        <w:kinsoku w:val="0"/>
        <w:overflowPunct/>
        <w:spacing w:line="208" w:lineRule="auto"/>
        <w:ind w:right="116" w:firstLine="720"/>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 xml:space="preserve">Thirty (30) college semester credit hours of surveying science and surveying practice. Courses shall be taught by qualified surveying faculty. Examples of surveying courses are basic surveying, route surveying, geodesy, geographic information systems, land development design and planning, global positioning systems, photogrammetry, mapping, </w:t>
      </w:r>
      <w:r w:rsidRPr="0044228F">
        <w:rPr>
          <w:rFonts w:ascii="Times New Roman" w:eastAsiaTheme="minorHAnsi" w:hAnsi="Times New Roman"/>
          <w:b w:val="0"/>
          <w:noProof w:val="0"/>
          <w:color w:val="231F20"/>
          <w:sz w:val="24"/>
          <w:szCs w:val="24"/>
        </w:rPr>
        <w:lastRenderedPageBreak/>
        <w:t xml:space="preserve">survey adjustment and coordinates systems, cartography, legal descriptions, and remote sensing. Required courses will include a minimum of basic surveying, route surveying, geodesy, surveying </w:t>
      </w:r>
      <w:r w:rsidRPr="0044228F">
        <w:rPr>
          <w:rFonts w:ascii="Times New Roman" w:eastAsiaTheme="minorHAnsi" w:hAnsi="Times New Roman"/>
          <w:b w:val="0"/>
          <w:noProof w:val="0"/>
          <w:color w:val="231F20"/>
          <w:spacing w:val="-4"/>
          <w:sz w:val="24"/>
          <w:szCs w:val="24"/>
        </w:rPr>
        <w:t xml:space="preserve">law, </w:t>
      </w:r>
      <w:r w:rsidRPr="0044228F">
        <w:rPr>
          <w:rFonts w:ascii="Times New Roman" w:eastAsiaTheme="minorHAnsi" w:hAnsi="Times New Roman"/>
          <w:b w:val="0"/>
          <w:noProof w:val="0"/>
          <w:color w:val="231F20"/>
          <w:sz w:val="24"/>
          <w:szCs w:val="24"/>
        </w:rPr>
        <w:t>public land survey system and global positioning systems. Graduate-level surveying courses can be included to fulfill curricular requirements in this area.</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(3-29-17)</w:t>
      </w:r>
    </w:p>
    <w:p w:rsidR="0084665C" w:rsidRPr="0044228F" w:rsidRDefault="0084665C" w:rsidP="0084665C">
      <w:pPr>
        <w:tabs>
          <w:tab w:val="clear" w:pos="720"/>
          <w:tab w:val="clear" w:pos="1443"/>
          <w:tab w:val="clear" w:pos="9360"/>
        </w:tabs>
        <w:kinsoku w:val="0"/>
        <w:spacing w:before="3"/>
        <w:jc w:val="left"/>
        <w:textAlignment w:val="auto"/>
        <w:rPr>
          <w:rFonts w:ascii="Times New Roman" w:eastAsiaTheme="minorHAnsi" w:hAnsi="Times New Roman"/>
          <w:b w:val="0"/>
          <w:noProof w:val="0"/>
          <w:color w:val="auto"/>
          <w:sz w:val="24"/>
          <w:szCs w:val="24"/>
        </w:rPr>
      </w:pPr>
    </w:p>
    <w:p w:rsidR="0084665C" w:rsidRPr="0044228F" w:rsidRDefault="0084665C" w:rsidP="0084665C">
      <w:pPr>
        <w:tabs>
          <w:tab w:val="clear" w:pos="720"/>
          <w:tab w:val="clear" w:pos="1443"/>
          <w:tab w:val="clear" w:pos="9360"/>
        </w:tabs>
        <w:kinsoku w:val="0"/>
        <w:spacing w:before="1" w:line="208" w:lineRule="auto"/>
        <w:ind w:right="115"/>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Cs/>
          <w:noProof w:val="0"/>
          <w:color w:val="231F20"/>
          <w:sz w:val="24"/>
          <w:szCs w:val="24"/>
        </w:rPr>
        <w:t xml:space="preserve">d. </w:t>
      </w:r>
      <w:r w:rsidRPr="0044228F">
        <w:rPr>
          <w:rFonts w:ascii="Times New Roman" w:eastAsiaTheme="minorHAnsi" w:hAnsi="Times New Roman"/>
          <w:b w:val="0"/>
          <w:noProof w:val="0"/>
          <w:color w:val="231F20"/>
          <w:sz w:val="24"/>
          <w:szCs w:val="24"/>
        </w:rPr>
        <w:t>The Board may require an independent evaluation of the engineering education of an applicant who has a non-EAC/ABET accredited engineering degree or a non-engineering degree. Such evaluation shall be done through an organization approved by the Board and shall be done at the expense of the applicant to ensure that the applicant has completed the coursework requirements of Subsection 017.02.b. The Board may table action on the application pending receipt of the evaluation, and, in the event the applicant does not provide the evaluation within one (1) year, the Board may terminate the application, in which case the application fee shall be forfeited. (4-11-15)</w:t>
      </w:r>
    </w:p>
    <w:p w:rsidR="0084665C" w:rsidRPr="0044228F" w:rsidRDefault="0084665C" w:rsidP="0084665C">
      <w:pPr>
        <w:tabs>
          <w:tab w:val="clear" w:pos="720"/>
          <w:tab w:val="clear" w:pos="1443"/>
          <w:tab w:val="clear" w:pos="9360"/>
        </w:tabs>
        <w:kinsoku w:val="0"/>
        <w:spacing w:before="3"/>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16"/>
        </w:numPr>
        <w:tabs>
          <w:tab w:val="clear" w:pos="720"/>
          <w:tab w:val="clear" w:pos="1443"/>
          <w:tab w:val="clear" w:pos="9360"/>
          <w:tab w:val="left" w:pos="1560"/>
        </w:tabs>
        <w:kinsoku w:val="0"/>
        <w:overflowPunct/>
        <w:spacing w:before="1" w:line="208" w:lineRule="auto"/>
        <w:ind w:right="116" w:firstLine="720"/>
        <w:jc w:val="both"/>
        <w:textAlignment w:val="auto"/>
        <w:rPr>
          <w:rFonts w:ascii="Times New Roman" w:eastAsiaTheme="minorHAnsi" w:hAnsi="Times New Roman"/>
          <w:b w:val="0"/>
          <w:noProof w:val="0"/>
          <w:color w:val="231F20"/>
          <w:sz w:val="24"/>
          <w:szCs w:val="24"/>
        </w:rPr>
      </w:pPr>
      <w:bookmarkStart w:id="87" w:name="_bookmark58"/>
      <w:bookmarkEnd w:id="87"/>
      <w:r w:rsidRPr="0044228F">
        <w:rPr>
          <w:rFonts w:ascii="Times New Roman" w:eastAsiaTheme="minorHAnsi" w:hAnsi="Times New Roman"/>
          <w:bCs/>
          <w:noProof w:val="0"/>
          <w:color w:val="231F20"/>
          <w:spacing w:val="-6"/>
          <w:sz w:val="24"/>
          <w:szCs w:val="24"/>
        </w:rPr>
        <w:t xml:space="preserve">Two </w:t>
      </w:r>
      <w:r w:rsidRPr="0044228F">
        <w:rPr>
          <w:rFonts w:ascii="Times New Roman" w:eastAsiaTheme="minorHAnsi" w:hAnsi="Times New Roman"/>
          <w:bCs/>
          <w:noProof w:val="0"/>
          <w:color w:val="231F20"/>
          <w:sz w:val="24"/>
          <w:szCs w:val="24"/>
        </w:rPr>
        <w:t>Examinations for Engineering Licensure</w:t>
      </w:r>
      <w:r w:rsidRPr="0044228F">
        <w:rPr>
          <w:rFonts w:ascii="Times New Roman" w:eastAsiaTheme="minorHAnsi" w:hAnsi="Times New Roman"/>
          <w:b w:val="0"/>
          <w:noProof w:val="0"/>
          <w:color w:val="231F20"/>
          <w:sz w:val="24"/>
          <w:szCs w:val="24"/>
        </w:rPr>
        <w:t xml:space="preserve">. The complete examining procedure for licensure as a professional engineer normally consists of two (2) </w:t>
      </w:r>
      <w:proofErr w:type="gramStart"/>
      <w:r w:rsidRPr="0044228F">
        <w:rPr>
          <w:rFonts w:ascii="Times New Roman" w:eastAsiaTheme="minorHAnsi" w:hAnsi="Times New Roman"/>
          <w:b w:val="0"/>
          <w:noProof w:val="0"/>
          <w:color w:val="231F20"/>
          <w:sz w:val="24"/>
          <w:szCs w:val="24"/>
        </w:rPr>
        <w:t>separate</w:t>
      </w:r>
      <w:proofErr w:type="gramEnd"/>
      <w:r w:rsidRPr="0044228F">
        <w:rPr>
          <w:rFonts w:ascii="Times New Roman" w:eastAsiaTheme="minorHAnsi" w:hAnsi="Times New Roman"/>
          <w:b w:val="0"/>
          <w:noProof w:val="0"/>
          <w:color w:val="231F20"/>
          <w:sz w:val="24"/>
          <w:szCs w:val="24"/>
        </w:rPr>
        <w:t xml:space="preserve"> written examinations. The first is the Fundamentals of Engineering examination for engineer intern certification, and the second is the Principles and Practice of Engineering for professional engineer licensure. The examination shall be a duration as determined by the Board. </w:t>
      </w:r>
      <w:r w:rsidRPr="0044228F">
        <w:rPr>
          <w:rFonts w:ascii="Times New Roman" w:eastAsiaTheme="minorHAnsi" w:hAnsi="Times New Roman"/>
          <w:b w:val="0"/>
          <w:noProof w:val="0"/>
          <w:color w:val="231F20"/>
          <w:spacing w:val="-3"/>
          <w:sz w:val="24"/>
          <w:szCs w:val="24"/>
        </w:rPr>
        <w:t xml:space="preserve">Normally, </w:t>
      </w:r>
      <w:r w:rsidRPr="0044228F">
        <w:rPr>
          <w:rFonts w:ascii="Times New Roman" w:eastAsiaTheme="minorHAnsi" w:hAnsi="Times New Roman"/>
          <w:b w:val="0"/>
          <w:noProof w:val="0"/>
          <w:color w:val="231F20"/>
          <w:sz w:val="24"/>
          <w:szCs w:val="24"/>
        </w:rPr>
        <w:t xml:space="preserve">applicants are eligible to take the Fundamentals of Engineering examination during the last or second-to- last semester of or after graduation from an accredited </w:t>
      </w:r>
      <w:proofErr w:type="gramStart"/>
      <w:r w:rsidRPr="0044228F">
        <w:rPr>
          <w:rFonts w:ascii="Times New Roman" w:eastAsiaTheme="minorHAnsi" w:hAnsi="Times New Roman"/>
          <w:b w:val="0"/>
          <w:noProof w:val="0"/>
          <w:color w:val="231F20"/>
          <w:sz w:val="24"/>
          <w:szCs w:val="24"/>
        </w:rPr>
        <w:t>bachelor of science engineering</w:t>
      </w:r>
      <w:proofErr w:type="gramEnd"/>
      <w:r w:rsidRPr="0044228F">
        <w:rPr>
          <w:rFonts w:ascii="Times New Roman" w:eastAsiaTheme="minorHAnsi" w:hAnsi="Times New Roman"/>
          <w:b w:val="0"/>
          <w:noProof w:val="0"/>
          <w:color w:val="231F20"/>
          <w:sz w:val="24"/>
          <w:szCs w:val="24"/>
        </w:rPr>
        <w:t xml:space="preserve"> program. A certificate as an Engineer Intern will be issued only to those student applicants who earn a passing grade on the examination and who receive a degree. Having passed the Fundamentals of Engineering examination, applicants will be required to take the Principles and Practice of Engineering examination </w:t>
      </w:r>
      <w:proofErr w:type="gramStart"/>
      <w:r w:rsidRPr="0044228F">
        <w:rPr>
          <w:rFonts w:ascii="Times New Roman" w:eastAsiaTheme="minorHAnsi" w:hAnsi="Times New Roman"/>
          <w:b w:val="0"/>
          <w:noProof w:val="0"/>
          <w:color w:val="231F20"/>
          <w:sz w:val="24"/>
          <w:szCs w:val="24"/>
        </w:rPr>
        <w:t>at a later date</w:t>
      </w:r>
      <w:proofErr w:type="gramEnd"/>
      <w:r w:rsidRPr="0044228F">
        <w:rPr>
          <w:rFonts w:ascii="Times New Roman" w:eastAsiaTheme="minorHAnsi" w:hAnsi="Times New Roman"/>
          <w:b w:val="0"/>
          <w:noProof w:val="0"/>
          <w:color w:val="231F20"/>
          <w:sz w:val="24"/>
          <w:szCs w:val="24"/>
        </w:rPr>
        <w:t xml:space="preserve"> when qualified by the Board.</w:t>
      </w:r>
      <w:r w:rsidRPr="0044228F">
        <w:rPr>
          <w:rFonts w:ascii="Times New Roman" w:eastAsiaTheme="minorHAnsi" w:hAnsi="Times New Roman"/>
          <w:b w:val="0"/>
          <w:noProof w:val="0"/>
          <w:color w:val="231F20"/>
          <w:spacing w:val="45"/>
          <w:sz w:val="24"/>
          <w:szCs w:val="24"/>
        </w:rPr>
        <w:t xml:space="preserve"> </w:t>
      </w:r>
      <w:r w:rsidRPr="0044228F">
        <w:rPr>
          <w:rFonts w:ascii="Times New Roman" w:eastAsiaTheme="minorHAnsi" w:hAnsi="Times New Roman"/>
          <w:b w:val="0"/>
          <w:noProof w:val="0"/>
          <w:color w:val="231F20"/>
          <w:sz w:val="24"/>
          <w:szCs w:val="24"/>
        </w:rPr>
        <w:t>(3-28-18)</w:t>
      </w:r>
    </w:p>
    <w:p w:rsidR="0084665C" w:rsidRPr="0044228F" w:rsidRDefault="0084665C" w:rsidP="0084665C">
      <w:pPr>
        <w:tabs>
          <w:tab w:val="clear" w:pos="720"/>
          <w:tab w:val="clear" w:pos="1443"/>
          <w:tab w:val="clear" w:pos="9360"/>
        </w:tabs>
        <w:kinsoku w:val="0"/>
        <w:spacing w:before="3"/>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16"/>
        </w:numPr>
        <w:tabs>
          <w:tab w:val="clear" w:pos="720"/>
          <w:tab w:val="clear" w:pos="1443"/>
          <w:tab w:val="clear" w:pos="9360"/>
          <w:tab w:val="left" w:pos="1560"/>
        </w:tabs>
        <w:kinsoku w:val="0"/>
        <w:overflowPunct/>
        <w:spacing w:line="208" w:lineRule="auto"/>
        <w:ind w:right="116" w:firstLine="720"/>
        <w:jc w:val="both"/>
        <w:textAlignment w:val="auto"/>
        <w:rPr>
          <w:rFonts w:ascii="Times New Roman" w:eastAsiaTheme="minorHAnsi" w:hAnsi="Times New Roman"/>
          <w:b w:val="0"/>
          <w:noProof w:val="0"/>
          <w:color w:val="231F20"/>
          <w:sz w:val="24"/>
          <w:szCs w:val="24"/>
        </w:rPr>
      </w:pPr>
      <w:bookmarkStart w:id="88" w:name="_bookmark59"/>
      <w:bookmarkEnd w:id="88"/>
      <w:r w:rsidRPr="0044228F">
        <w:rPr>
          <w:rFonts w:ascii="Times New Roman" w:eastAsiaTheme="minorHAnsi" w:hAnsi="Times New Roman"/>
          <w:bCs/>
          <w:noProof w:val="0"/>
          <w:color w:val="231F20"/>
          <w:sz w:val="24"/>
          <w:szCs w:val="24"/>
        </w:rPr>
        <w:t>Fundamentals of Engineering</w:t>
      </w:r>
      <w:r w:rsidRPr="0044228F">
        <w:rPr>
          <w:rFonts w:ascii="Times New Roman" w:eastAsiaTheme="minorHAnsi" w:hAnsi="Times New Roman"/>
          <w:b w:val="0"/>
          <w:noProof w:val="0"/>
          <w:color w:val="231F20"/>
          <w:sz w:val="24"/>
          <w:szCs w:val="24"/>
        </w:rPr>
        <w:t>. The Fundamentals of Engineering examination will cover such subjects as are ordinarily given in engineering college curricula and which are common to all fields of practice. The examination may also cover subject matters that are specific to the engineering discipline of the applicants’ education.</w:t>
      </w:r>
      <w:r w:rsidRPr="0044228F">
        <w:rPr>
          <w:rFonts w:ascii="Times New Roman" w:eastAsiaTheme="minorHAnsi" w:hAnsi="Times New Roman"/>
          <w:b w:val="0"/>
          <w:noProof w:val="0"/>
          <w:color w:val="231F20"/>
          <w:spacing w:val="20"/>
          <w:sz w:val="24"/>
          <w:szCs w:val="24"/>
        </w:rPr>
        <w:t xml:space="preserve"> </w:t>
      </w:r>
      <w:r w:rsidRPr="0044228F">
        <w:rPr>
          <w:rFonts w:ascii="Times New Roman" w:eastAsiaTheme="minorHAnsi" w:hAnsi="Times New Roman"/>
          <w:b w:val="0"/>
          <w:noProof w:val="0"/>
          <w:color w:val="231F20"/>
          <w:sz w:val="24"/>
          <w:szCs w:val="24"/>
        </w:rPr>
        <w:t>(5-8-09)</w:t>
      </w:r>
    </w:p>
    <w:p w:rsidR="0084665C" w:rsidRPr="008A4A71" w:rsidRDefault="0084665C" w:rsidP="008A4A71">
      <w:pPr>
        <w:numPr>
          <w:ilvl w:val="0"/>
          <w:numId w:val="16"/>
        </w:numPr>
        <w:tabs>
          <w:tab w:val="clear" w:pos="720"/>
          <w:tab w:val="clear" w:pos="1443"/>
          <w:tab w:val="clear" w:pos="9360"/>
          <w:tab w:val="left" w:pos="1350"/>
        </w:tabs>
        <w:kinsoku w:val="0"/>
        <w:overflowPunct/>
        <w:spacing w:before="1" w:line="208" w:lineRule="auto"/>
        <w:ind w:right="115" w:firstLine="691"/>
        <w:jc w:val="both"/>
        <w:textAlignment w:val="auto"/>
        <w:rPr>
          <w:rFonts w:ascii="Times New Roman" w:eastAsiaTheme="minorHAnsi" w:hAnsi="Times New Roman"/>
          <w:b w:val="0"/>
          <w:noProof w:val="0"/>
          <w:color w:val="231F20"/>
          <w:sz w:val="24"/>
          <w:szCs w:val="24"/>
        </w:rPr>
      </w:pPr>
      <w:bookmarkStart w:id="89" w:name="_bookmark60"/>
      <w:bookmarkEnd w:id="89"/>
      <w:r w:rsidRPr="008A4A71">
        <w:rPr>
          <w:rFonts w:ascii="Times New Roman" w:eastAsiaTheme="minorHAnsi" w:hAnsi="Times New Roman"/>
          <w:bCs/>
          <w:noProof w:val="0"/>
          <w:color w:val="231F20"/>
          <w:sz w:val="24"/>
          <w:szCs w:val="24"/>
        </w:rPr>
        <w:t>Principles</w:t>
      </w:r>
      <w:r w:rsidRPr="008A4A71">
        <w:rPr>
          <w:rFonts w:ascii="Times New Roman" w:eastAsiaTheme="minorHAnsi" w:hAnsi="Times New Roman"/>
          <w:bCs/>
          <w:noProof w:val="0"/>
          <w:color w:val="231F20"/>
          <w:spacing w:val="-8"/>
          <w:sz w:val="24"/>
          <w:szCs w:val="24"/>
        </w:rPr>
        <w:t xml:space="preserve"> </w:t>
      </w:r>
      <w:r w:rsidRPr="008A4A71">
        <w:rPr>
          <w:rFonts w:ascii="Times New Roman" w:eastAsiaTheme="minorHAnsi" w:hAnsi="Times New Roman"/>
          <w:bCs/>
          <w:noProof w:val="0"/>
          <w:color w:val="231F20"/>
          <w:sz w:val="24"/>
          <w:szCs w:val="24"/>
        </w:rPr>
        <w:t>and</w:t>
      </w:r>
      <w:r w:rsidRPr="008A4A71">
        <w:rPr>
          <w:rFonts w:ascii="Times New Roman" w:eastAsiaTheme="minorHAnsi" w:hAnsi="Times New Roman"/>
          <w:bCs/>
          <w:noProof w:val="0"/>
          <w:color w:val="231F20"/>
          <w:spacing w:val="-8"/>
          <w:sz w:val="24"/>
          <w:szCs w:val="24"/>
        </w:rPr>
        <w:t xml:space="preserve"> </w:t>
      </w:r>
      <w:r w:rsidRPr="008A4A71">
        <w:rPr>
          <w:rFonts w:ascii="Times New Roman" w:eastAsiaTheme="minorHAnsi" w:hAnsi="Times New Roman"/>
          <w:bCs/>
          <w:noProof w:val="0"/>
          <w:color w:val="231F20"/>
          <w:sz w:val="24"/>
          <w:szCs w:val="24"/>
        </w:rPr>
        <w:t>Practice</w:t>
      </w:r>
      <w:r w:rsidRPr="008A4A71">
        <w:rPr>
          <w:rFonts w:ascii="Times New Roman" w:eastAsiaTheme="minorHAnsi" w:hAnsi="Times New Roman"/>
          <w:bCs/>
          <w:noProof w:val="0"/>
          <w:color w:val="231F20"/>
          <w:spacing w:val="-8"/>
          <w:sz w:val="24"/>
          <w:szCs w:val="24"/>
        </w:rPr>
        <w:t xml:space="preserve"> </w:t>
      </w:r>
      <w:r w:rsidRPr="008A4A71">
        <w:rPr>
          <w:rFonts w:ascii="Times New Roman" w:eastAsiaTheme="minorHAnsi" w:hAnsi="Times New Roman"/>
          <w:bCs/>
          <w:noProof w:val="0"/>
          <w:color w:val="231F20"/>
          <w:sz w:val="24"/>
          <w:szCs w:val="24"/>
        </w:rPr>
        <w:t>of</w:t>
      </w:r>
      <w:r w:rsidRPr="008A4A71">
        <w:rPr>
          <w:rFonts w:ascii="Times New Roman" w:eastAsiaTheme="minorHAnsi" w:hAnsi="Times New Roman"/>
          <w:bCs/>
          <w:noProof w:val="0"/>
          <w:color w:val="231F20"/>
          <w:spacing w:val="-8"/>
          <w:sz w:val="24"/>
          <w:szCs w:val="24"/>
        </w:rPr>
        <w:t xml:space="preserve"> </w:t>
      </w:r>
      <w:r w:rsidRPr="008A4A71">
        <w:rPr>
          <w:rFonts w:ascii="Times New Roman" w:eastAsiaTheme="minorHAnsi" w:hAnsi="Times New Roman"/>
          <w:bCs/>
          <w:noProof w:val="0"/>
          <w:color w:val="231F20"/>
          <w:sz w:val="24"/>
          <w:szCs w:val="24"/>
        </w:rPr>
        <w:t>Engineering</w:t>
      </w:r>
      <w:r w:rsidRPr="008A4A71">
        <w:rPr>
          <w:rFonts w:ascii="Times New Roman" w:eastAsiaTheme="minorHAnsi" w:hAnsi="Times New Roman"/>
          <w:bCs/>
          <w:noProof w:val="0"/>
          <w:color w:val="231F20"/>
          <w:spacing w:val="-8"/>
          <w:sz w:val="24"/>
          <w:szCs w:val="24"/>
        </w:rPr>
        <w:t xml:space="preserve"> </w:t>
      </w:r>
      <w:r w:rsidRPr="008A4A71">
        <w:rPr>
          <w:rFonts w:ascii="Times New Roman" w:eastAsiaTheme="minorHAnsi" w:hAnsi="Times New Roman"/>
          <w:bCs/>
          <w:noProof w:val="0"/>
          <w:color w:val="231F20"/>
          <w:sz w:val="24"/>
          <w:szCs w:val="24"/>
        </w:rPr>
        <w:t>--</w:t>
      </w:r>
      <w:r w:rsidRPr="008A4A71">
        <w:rPr>
          <w:rFonts w:ascii="Times New Roman" w:eastAsiaTheme="minorHAnsi" w:hAnsi="Times New Roman"/>
          <w:bCs/>
          <w:noProof w:val="0"/>
          <w:color w:val="231F20"/>
          <w:spacing w:val="-8"/>
          <w:sz w:val="24"/>
          <w:szCs w:val="24"/>
        </w:rPr>
        <w:t xml:space="preserve"> </w:t>
      </w:r>
      <w:r w:rsidRPr="008A4A71">
        <w:rPr>
          <w:rFonts w:ascii="Times New Roman" w:eastAsiaTheme="minorHAnsi" w:hAnsi="Times New Roman"/>
          <w:bCs/>
          <w:noProof w:val="0"/>
          <w:color w:val="231F20"/>
          <w:sz w:val="24"/>
          <w:szCs w:val="24"/>
        </w:rPr>
        <w:t>Disciplines</w:t>
      </w:r>
      <w:r w:rsidRPr="008A4A71">
        <w:rPr>
          <w:rFonts w:ascii="Times New Roman" w:eastAsiaTheme="minorHAnsi" w:hAnsi="Times New Roman"/>
          <w:b w:val="0"/>
          <w:noProof w:val="0"/>
          <w:color w:val="231F20"/>
          <w:sz w:val="24"/>
          <w:szCs w:val="24"/>
        </w:rPr>
        <w:t>.</w:t>
      </w:r>
      <w:r w:rsidRPr="008A4A71">
        <w:rPr>
          <w:rFonts w:ascii="Times New Roman" w:eastAsiaTheme="minorHAnsi" w:hAnsi="Times New Roman"/>
          <w:b w:val="0"/>
          <w:noProof w:val="0"/>
          <w:color w:val="231F20"/>
          <w:spacing w:val="-12"/>
          <w:sz w:val="24"/>
          <w:szCs w:val="24"/>
        </w:rPr>
        <w:t xml:space="preserve"> </w:t>
      </w:r>
      <w:r w:rsidRPr="008A4A71">
        <w:rPr>
          <w:rFonts w:ascii="Times New Roman" w:eastAsiaTheme="minorHAnsi" w:hAnsi="Times New Roman"/>
          <w:b w:val="0"/>
          <w:noProof w:val="0"/>
          <w:color w:val="231F20"/>
          <w:sz w:val="24"/>
          <w:szCs w:val="24"/>
        </w:rPr>
        <w:t>The</w:t>
      </w:r>
      <w:r w:rsidRPr="008A4A71">
        <w:rPr>
          <w:rFonts w:ascii="Times New Roman" w:eastAsiaTheme="minorHAnsi" w:hAnsi="Times New Roman"/>
          <w:b w:val="0"/>
          <w:noProof w:val="0"/>
          <w:color w:val="231F20"/>
          <w:spacing w:val="-8"/>
          <w:sz w:val="24"/>
          <w:szCs w:val="24"/>
        </w:rPr>
        <w:t xml:space="preserve"> </w:t>
      </w:r>
      <w:r w:rsidRPr="008A4A71">
        <w:rPr>
          <w:rFonts w:ascii="Times New Roman" w:eastAsiaTheme="minorHAnsi" w:hAnsi="Times New Roman"/>
          <w:b w:val="0"/>
          <w:noProof w:val="0"/>
          <w:color w:val="231F20"/>
          <w:sz w:val="24"/>
          <w:szCs w:val="24"/>
        </w:rPr>
        <w:t>Principles</w:t>
      </w:r>
      <w:r w:rsidRPr="008A4A71">
        <w:rPr>
          <w:rFonts w:ascii="Times New Roman" w:eastAsiaTheme="minorHAnsi" w:hAnsi="Times New Roman"/>
          <w:b w:val="0"/>
          <w:noProof w:val="0"/>
          <w:color w:val="231F20"/>
          <w:spacing w:val="-8"/>
          <w:sz w:val="24"/>
          <w:szCs w:val="24"/>
        </w:rPr>
        <w:t xml:space="preserve"> </w:t>
      </w:r>
      <w:r w:rsidRPr="008A4A71">
        <w:rPr>
          <w:rFonts w:ascii="Times New Roman" w:eastAsiaTheme="minorHAnsi" w:hAnsi="Times New Roman"/>
          <w:b w:val="0"/>
          <w:noProof w:val="0"/>
          <w:color w:val="231F20"/>
          <w:sz w:val="24"/>
          <w:szCs w:val="24"/>
        </w:rPr>
        <w:t>and</w:t>
      </w:r>
      <w:r w:rsidR="008A4A71" w:rsidRPr="008A4A71">
        <w:rPr>
          <w:rFonts w:ascii="Times New Roman" w:eastAsiaTheme="minorHAnsi" w:hAnsi="Times New Roman"/>
          <w:b w:val="0"/>
          <w:noProof w:val="0"/>
          <w:color w:val="231F20"/>
          <w:spacing w:val="-8"/>
          <w:sz w:val="24"/>
          <w:szCs w:val="24"/>
        </w:rPr>
        <w:t xml:space="preserve"> P</w:t>
      </w:r>
      <w:r w:rsidRPr="008A4A71">
        <w:rPr>
          <w:rFonts w:ascii="Times New Roman" w:eastAsiaTheme="minorHAnsi" w:hAnsi="Times New Roman"/>
          <w:b w:val="0"/>
          <w:noProof w:val="0"/>
          <w:color w:val="231F20"/>
          <w:sz w:val="24"/>
          <w:szCs w:val="24"/>
        </w:rPr>
        <w:t>ractice</w:t>
      </w:r>
      <w:r w:rsidRPr="008A4A71">
        <w:rPr>
          <w:rFonts w:ascii="Times New Roman" w:eastAsiaTheme="minorHAnsi" w:hAnsi="Times New Roman"/>
          <w:b w:val="0"/>
          <w:noProof w:val="0"/>
          <w:color w:val="231F20"/>
          <w:spacing w:val="-8"/>
          <w:sz w:val="24"/>
          <w:szCs w:val="24"/>
        </w:rPr>
        <w:t xml:space="preserve"> </w:t>
      </w:r>
      <w:r w:rsidRPr="008A4A71">
        <w:rPr>
          <w:rFonts w:ascii="Times New Roman" w:eastAsiaTheme="minorHAnsi" w:hAnsi="Times New Roman"/>
          <w:b w:val="0"/>
          <w:noProof w:val="0"/>
          <w:color w:val="231F20"/>
          <w:sz w:val="24"/>
          <w:szCs w:val="24"/>
        </w:rPr>
        <w:t>of</w:t>
      </w:r>
      <w:r w:rsidRPr="008A4A71">
        <w:rPr>
          <w:rFonts w:ascii="Times New Roman" w:eastAsiaTheme="minorHAnsi" w:hAnsi="Times New Roman"/>
          <w:b w:val="0"/>
          <w:noProof w:val="0"/>
          <w:color w:val="231F20"/>
          <w:spacing w:val="-8"/>
          <w:sz w:val="24"/>
          <w:szCs w:val="24"/>
        </w:rPr>
        <w:t xml:space="preserve"> </w:t>
      </w:r>
      <w:r w:rsidRPr="008A4A71">
        <w:rPr>
          <w:rFonts w:ascii="Times New Roman" w:eastAsiaTheme="minorHAnsi" w:hAnsi="Times New Roman"/>
          <w:b w:val="0"/>
          <w:noProof w:val="0"/>
          <w:color w:val="231F20"/>
          <w:sz w:val="24"/>
          <w:szCs w:val="24"/>
        </w:rPr>
        <w:t>Engineering</w:t>
      </w:r>
      <w:r w:rsidR="008A4A71">
        <w:rPr>
          <w:rFonts w:ascii="Times New Roman" w:eastAsiaTheme="minorHAnsi" w:hAnsi="Times New Roman"/>
          <w:b w:val="0"/>
          <w:noProof w:val="0"/>
          <w:color w:val="231F20"/>
          <w:sz w:val="24"/>
          <w:szCs w:val="24"/>
        </w:rPr>
        <w:t xml:space="preserve"> </w:t>
      </w:r>
      <w:r w:rsidRPr="008A4A71">
        <w:rPr>
          <w:rFonts w:ascii="Times New Roman" w:eastAsiaTheme="minorHAnsi" w:hAnsi="Times New Roman"/>
          <w:b w:val="0"/>
          <w:noProof w:val="0"/>
          <w:color w:val="231F20"/>
          <w:sz w:val="24"/>
          <w:szCs w:val="24"/>
        </w:rPr>
        <w:t xml:space="preserve">examination will cover the practice of engineering to test the applicant’s fitness to assume responsibility for engineering works affecting the public health, safety and welfare. Separate examinations will be given to test the applicant’s fitness in any discipline for which there is an examination which, in the opinion of the Board, meets the requirements of duration and difficulty necessary to adequately test the applicant’s fitness to practice in that </w:t>
      </w:r>
      <w:proofErr w:type="gramStart"/>
      <w:r w:rsidRPr="008A4A71">
        <w:rPr>
          <w:rFonts w:ascii="Times New Roman" w:eastAsiaTheme="minorHAnsi" w:hAnsi="Times New Roman"/>
          <w:b w:val="0"/>
          <w:noProof w:val="0"/>
          <w:color w:val="231F20"/>
          <w:sz w:val="24"/>
          <w:szCs w:val="24"/>
        </w:rPr>
        <w:t>particular discipline</w:t>
      </w:r>
      <w:proofErr w:type="gramEnd"/>
      <w:r w:rsidRPr="008A4A71">
        <w:rPr>
          <w:rFonts w:ascii="Times New Roman" w:eastAsiaTheme="minorHAnsi" w:hAnsi="Times New Roman"/>
          <w:b w:val="0"/>
          <w:noProof w:val="0"/>
          <w:color w:val="231F20"/>
          <w:sz w:val="24"/>
          <w:szCs w:val="24"/>
        </w:rPr>
        <w:t xml:space="preserve">. The Board may use examinations prepared by the National Council of Examiners for Engineering and Surveying (NCEES) or it may prepare or commission the preparation </w:t>
      </w:r>
      <w:proofErr w:type="gramStart"/>
      <w:r w:rsidRPr="008A4A71">
        <w:rPr>
          <w:rFonts w:ascii="Times New Roman" w:eastAsiaTheme="minorHAnsi" w:hAnsi="Times New Roman"/>
          <w:b w:val="0"/>
          <w:noProof w:val="0"/>
          <w:color w:val="231F20"/>
          <w:sz w:val="24"/>
          <w:szCs w:val="24"/>
        </w:rPr>
        <w:t>of, or</w:t>
      </w:r>
      <w:proofErr w:type="gramEnd"/>
      <w:r w:rsidRPr="008A4A71">
        <w:rPr>
          <w:rFonts w:ascii="Times New Roman" w:eastAsiaTheme="minorHAnsi" w:hAnsi="Times New Roman"/>
          <w:b w:val="0"/>
          <w:noProof w:val="0"/>
          <w:color w:val="231F20"/>
          <w:sz w:val="24"/>
          <w:szCs w:val="24"/>
        </w:rPr>
        <w:t xml:space="preserve"> utilize other state examinations in disciplines other than those for which examinations may be available from NCEES. (3-25-16)</w:t>
      </w:r>
    </w:p>
    <w:p w:rsidR="0084665C" w:rsidRPr="0044228F" w:rsidRDefault="0084665C" w:rsidP="0084665C">
      <w:pPr>
        <w:tabs>
          <w:tab w:val="clear" w:pos="720"/>
          <w:tab w:val="clear" w:pos="1443"/>
          <w:tab w:val="clear" w:pos="9360"/>
        </w:tabs>
        <w:kinsoku w:val="0"/>
        <w:spacing w:before="3"/>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15"/>
        </w:numPr>
        <w:tabs>
          <w:tab w:val="clear" w:pos="720"/>
          <w:tab w:val="clear" w:pos="1443"/>
          <w:tab w:val="clear" w:pos="9360"/>
          <w:tab w:val="left" w:pos="1560"/>
        </w:tabs>
        <w:kinsoku w:val="0"/>
        <w:overflowPunct/>
        <w:spacing w:line="208" w:lineRule="auto"/>
        <w:ind w:right="116" w:firstLine="720"/>
        <w:jc w:val="both"/>
        <w:textAlignment w:val="auto"/>
        <w:rPr>
          <w:rFonts w:ascii="Times New Roman" w:eastAsiaTheme="minorHAnsi" w:hAnsi="Times New Roman"/>
          <w:b w:val="0"/>
          <w:noProof w:val="0"/>
          <w:color w:val="231F20"/>
          <w:sz w:val="24"/>
          <w:szCs w:val="24"/>
        </w:rPr>
      </w:pPr>
      <w:bookmarkStart w:id="90" w:name="_bookmark61"/>
      <w:bookmarkEnd w:id="90"/>
      <w:r w:rsidRPr="0044228F">
        <w:rPr>
          <w:rFonts w:ascii="Times New Roman" w:eastAsiaTheme="minorHAnsi" w:hAnsi="Times New Roman"/>
          <w:bCs/>
          <w:noProof w:val="0"/>
          <w:color w:val="231F20"/>
          <w:sz w:val="24"/>
          <w:szCs w:val="24"/>
        </w:rPr>
        <w:t>Three Examinations for Land Surveying Licensure</w:t>
      </w:r>
      <w:r w:rsidRPr="0044228F">
        <w:rPr>
          <w:rFonts w:ascii="Times New Roman" w:eastAsiaTheme="minorHAnsi" w:hAnsi="Times New Roman"/>
          <w:b w:val="0"/>
          <w:noProof w:val="0"/>
          <w:color w:val="231F20"/>
          <w:sz w:val="24"/>
          <w:szCs w:val="24"/>
        </w:rPr>
        <w:t xml:space="preserve">. The complete examining procedure for licensure as a professional land surveyor consists of three (3) separate written examinations. The first is the Fundamentals of Surveying examination for land surveyor intern certification, and the second is the Principles and Practice of Surveying, and the third is the Idaho specific professional land surveying examination. All examinations are required for professional land surveyor licensure. The examination shall be a duration as determined by the Board. Having passed the Fundamentals of Surveying examination, applicants will be required to take the Principles and Practice of Surveying examination </w:t>
      </w:r>
      <w:proofErr w:type="gramStart"/>
      <w:r w:rsidRPr="0044228F">
        <w:rPr>
          <w:rFonts w:ascii="Times New Roman" w:eastAsiaTheme="minorHAnsi" w:hAnsi="Times New Roman"/>
          <w:b w:val="0"/>
          <w:noProof w:val="0"/>
          <w:color w:val="231F20"/>
          <w:sz w:val="24"/>
          <w:szCs w:val="24"/>
        </w:rPr>
        <w:t>at a later date</w:t>
      </w:r>
      <w:proofErr w:type="gramEnd"/>
      <w:r w:rsidRPr="0044228F">
        <w:rPr>
          <w:rFonts w:ascii="Times New Roman" w:eastAsiaTheme="minorHAnsi" w:hAnsi="Times New Roman"/>
          <w:b w:val="0"/>
          <w:noProof w:val="0"/>
          <w:color w:val="231F20"/>
          <w:sz w:val="24"/>
          <w:szCs w:val="24"/>
        </w:rPr>
        <w:t xml:space="preserve"> when qualified by the Board. The examination shall cover the theory and principles of surveying, the practice of land surveying and the requirements of legal enactments. The Principles and Practice of Surveying examination may consist of separate modules, each of which must be passed. Having </w:t>
      </w:r>
      <w:r w:rsidRPr="0044228F">
        <w:rPr>
          <w:rFonts w:ascii="Times New Roman" w:eastAsiaTheme="minorHAnsi" w:hAnsi="Times New Roman"/>
          <w:b w:val="0"/>
          <w:noProof w:val="0"/>
          <w:color w:val="231F20"/>
          <w:sz w:val="24"/>
          <w:szCs w:val="24"/>
        </w:rPr>
        <w:lastRenderedPageBreak/>
        <w:t>passed the Principles and Practice of Surveying examination, applicants will be required to pass the Idaho specific professional land surveying examination, which tests for knowledge of the laws and rules of Idaho, and the legal and technical aspects of land surveying in Idaho.</w:t>
      </w:r>
      <w:r w:rsidRPr="0044228F">
        <w:rPr>
          <w:rFonts w:ascii="Times New Roman" w:eastAsiaTheme="minorHAnsi" w:hAnsi="Times New Roman"/>
          <w:b w:val="0"/>
          <w:noProof w:val="0"/>
          <w:color w:val="231F20"/>
          <w:spacing w:val="43"/>
          <w:sz w:val="24"/>
          <w:szCs w:val="24"/>
        </w:rPr>
        <w:t xml:space="preserve"> </w:t>
      </w:r>
      <w:r w:rsidRPr="0044228F">
        <w:rPr>
          <w:rFonts w:ascii="Times New Roman" w:eastAsiaTheme="minorHAnsi" w:hAnsi="Times New Roman"/>
          <w:b w:val="0"/>
          <w:noProof w:val="0"/>
          <w:color w:val="231F20"/>
          <w:sz w:val="24"/>
          <w:szCs w:val="24"/>
        </w:rPr>
        <w:t>(3-28-18)</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15"/>
        </w:numPr>
        <w:tabs>
          <w:tab w:val="clear" w:pos="720"/>
          <w:tab w:val="clear" w:pos="1443"/>
          <w:tab w:val="clear" w:pos="9360"/>
          <w:tab w:val="left" w:pos="1560"/>
        </w:tabs>
        <w:kinsoku w:val="0"/>
        <w:overflowPunct/>
        <w:spacing w:line="208" w:lineRule="auto"/>
        <w:ind w:right="116" w:firstLine="720"/>
        <w:jc w:val="both"/>
        <w:textAlignment w:val="auto"/>
        <w:rPr>
          <w:rFonts w:ascii="Times New Roman" w:eastAsiaTheme="minorHAnsi" w:hAnsi="Times New Roman"/>
          <w:b w:val="0"/>
          <w:noProof w:val="0"/>
          <w:color w:val="231F20"/>
          <w:sz w:val="24"/>
          <w:szCs w:val="24"/>
        </w:rPr>
      </w:pPr>
      <w:bookmarkStart w:id="91" w:name="_bookmark62"/>
      <w:bookmarkEnd w:id="91"/>
      <w:r w:rsidRPr="0044228F">
        <w:rPr>
          <w:rFonts w:ascii="Times New Roman" w:eastAsiaTheme="minorHAnsi" w:hAnsi="Times New Roman"/>
          <w:bCs/>
          <w:noProof w:val="0"/>
          <w:color w:val="231F20"/>
          <w:sz w:val="24"/>
          <w:szCs w:val="24"/>
        </w:rPr>
        <w:t>Oral or Unassembled Examinations</w:t>
      </w:r>
      <w:r w:rsidRPr="0044228F">
        <w:rPr>
          <w:rFonts w:ascii="Times New Roman" w:eastAsiaTheme="minorHAnsi" w:hAnsi="Times New Roman"/>
          <w:b w:val="0"/>
          <w:noProof w:val="0"/>
          <w:color w:val="231F20"/>
          <w:sz w:val="24"/>
          <w:szCs w:val="24"/>
        </w:rPr>
        <w:t>. An oral examination or unassembled written examination, in addition to the prescribed written examination, may be required for professional engineer and professional land surveyor applicants.</w:t>
      </w:r>
      <w:r w:rsidRPr="0044228F">
        <w:rPr>
          <w:rFonts w:ascii="Times New Roman" w:eastAsiaTheme="minorHAnsi" w:hAnsi="Times New Roman"/>
          <w:b w:val="0"/>
          <w:noProof w:val="0"/>
          <w:color w:val="231F20"/>
          <w:spacing w:val="37"/>
          <w:sz w:val="24"/>
          <w:szCs w:val="24"/>
        </w:rPr>
        <w:t xml:space="preserve"> </w:t>
      </w:r>
      <w:r w:rsidRPr="0044228F">
        <w:rPr>
          <w:rFonts w:ascii="Times New Roman" w:eastAsiaTheme="minorHAnsi" w:hAnsi="Times New Roman"/>
          <w:b w:val="0"/>
          <w:noProof w:val="0"/>
          <w:color w:val="231F20"/>
          <w:sz w:val="24"/>
          <w:szCs w:val="24"/>
        </w:rPr>
        <w:t>(7-1-93)</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15"/>
        </w:numPr>
        <w:tabs>
          <w:tab w:val="clear" w:pos="720"/>
          <w:tab w:val="clear" w:pos="1443"/>
          <w:tab w:val="clear" w:pos="9360"/>
          <w:tab w:val="left" w:pos="1560"/>
        </w:tabs>
        <w:kinsoku w:val="0"/>
        <w:overflowPunct/>
        <w:spacing w:line="208" w:lineRule="auto"/>
        <w:ind w:right="116" w:firstLine="720"/>
        <w:jc w:val="both"/>
        <w:textAlignment w:val="auto"/>
        <w:rPr>
          <w:rFonts w:ascii="Times New Roman" w:eastAsiaTheme="minorHAnsi" w:hAnsi="Times New Roman"/>
          <w:b w:val="0"/>
          <w:noProof w:val="0"/>
          <w:color w:val="231F20"/>
          <w:sz w:val="24"/>
          <w:szCs w:val="24"/>
        </w:rPr>
      </w:pPr>
      <w:bookmarkStart w:id="92" w:name="_bookmark63"/>
      <w:bookmarkEnd w:id="92"/>
      <w:del w:id="93" w:author="Keith Simila" w:date="2019-03-20T16:13:00Z">
        <w:r w:rsidRPr="0044228F" w:rsidDel="00B85618">
          <w:rPr>
            <w:rFonts w:ascii="Times New Roman" w:eastAsiaTheme="minorHAnsi" w:hAnsi="Times New Roman"/>
            <w:bCs/>
            <w:noProof w:val="0"/>
            <w:color w:val="231F20"/>
            <w:sz w:val="24"/>
            <w:szCs w:val="24"/>
          </w:rPr>
          <w:delText>Special</w:delText>
        </w:r>
        <w:r w:rsidRPr="0044228F" w:rsidDel="00B85618">
          <w:rPr>
            <w:rFonts w:ascii="Times New Roman" w:eastAsiaTheme="minorHAnsi" w:hAnsi="Times New Roman"/>
            <w:bCs/>
            <w:noProof w:val="0"/>
            <w:color w:val="231F20"/>
            <w:spacing w:val="8"/>
            <w:sz w:val="24"/>
            <w:szCs w:val="24"/>
          </w:rPr>
          <w:delText xml:space="preserve"> </w:delText>
        </w:r>
        <w:r w:rsidRPr="0044228F" w:rsidDel="00B85618">
          <w:rPr>
            <w:rFonts w:ascii="Times New Roman" w:eastAsiaTheme="minorHAnsi" w:hAnsi="Times New Roman"/>
            <w:bCs/>
            <w:noProof w:val="0"/>
            <w:color w:val="231F20"/>
            <w:sz w:val="24"/>
            <w:szCs w:val="24"/>
          </w:rPr>
          <w:delText>Examinations</w:delText>
        </w:r>
        <w:r w:rsidRPr="0044228F" w:rsidDel="00B85618">
          <w:rPr>
            <w:rFonts w:ascii="Times New Roman" w:eastAsiaTheme="minorHAnsi" w:hAnsi="Times New Roman"/>
            <w:b w:val="0"/>
            <w:noProof w:val="0"/>
            <w:color w:val="231F20"/>
            <w:sz w:val="24"/>
            <w:szCs w:val="24"/>
          </w:rPr>
          <w:delText>.</w:delText>
        </w:r>
        <w:r w:rsidRPr="0044228F" w:rsidDel="00B85618">
          <w:rPr>
            <w:rFonts w:ascii="Times New Roman" w:eastAsiaTheme="minorHAnsi" w:hAnsi="Times New Roman"/>
            <w:b w:val="0"/>
            <w:noProof w:val="0"/>
            <w:color w:val="231F20"/>
            <w:spacing w:val="-3"/>
            <w:sz w:val="24"/>
            <w:szCs w:val="24"/>
          </w:rPr>
          <w:delText xml:space="preserve"> </w:delText>
        </w:r>
        <w:r w:rsidRPr="0044228F" w:rsidDel="00B85618">
          <w:rPr>
            <w:rFonts w:ascii="Times New Roman" w:eastAsiaTheme="minorHAnsi" w:hAnsi="Times New Roman"/>
            <w:b w:val="0"/>
            <w:noProof w:val="0"/>
            <w:color w:val="231F20"/>
            <w:sz w:val="24"/>
            <w:szCs w:val="24"/>
          </w:rPr>
          <w:delText>A</w:delText>
        </w:r>
        <w:r w:rsidRPr="0044228F" w:rsidDel="00B85618">
          <w:rPr>
            <w:rFonts w:ascii="Times New Roman" w:eastAsiaTheme="minorHAnsi" w:hAnsi="Times New Roman"/>
            <w:b w:val="0"/>
            <w:noProof w:val="0"/>
            <w:color w:val="231F20"/>
            <w:spacing w:val="-2"/>
            <w:sz w:val="24"/>
            <w:szCs w:val="24"/>
          </w:rPr>
          <w:delText xml:space="preserve"> </w:delText>
        </w:r>
        <w:r w:rsidRPr="0044228F" w:rsidDel="00B85618">
          <w:rPr>
            <w:rFonts w:ascii="Times New Roman" w:eastAsiaTheme="minorHAnsi" w:hAnsi="Times New Roman"/>
            <w:b w:val="0"/>
            <w:noProof w:val="0"/>
            <w:color w:val="231F20"/>
            <w:sz w:val="24"/>
            <w:szCs w:val="24"/>
          </w:rPr>
          <w:delText>special</w:delText>
        </w:r>
        <w:r w:rsidRPr="0044228F" w:rsidDel="00B85618">
          <w:rPr>
            <w:rFonts w:ascii="Times New Roman" w:eastAsiaTheme="minorHAnsi" w:hAnsi="Times New Roman"/>
            <w:b w:val="0"/>
            <w:noProof w:val="0"/>
            <w:color w:val="231F20"/>
            <w:spacing w:val="8"/>
            <w:sz w:val="24"/>
            <w:szCs w:val="24"/>
          </w:rPr>
          <w:delText xml:space="preserve"> </w:delText>
        </w:r>
        <w:r w:rsidRPr="0044228F" w:rsidDel="00B85618">
          <w:rPr>
            <w:rFonts w:ascii="Times New Roman" w:eastAsiaTheme="minorHAnsi" w:hAnsi="Times New Roman"/>
            <w:b w:val="0"/>
            <w:noProof w:val="0"/>
            <w:color w:val="231F20"/>
            <w:sz w:val="24"/>
            <w:szCs w:val="24"/>
          </w:rPr>
          <w:delText>examination,</w:delText>
        </w:r>
        <w:r w:rsidRPr="0044228F" w:rsidDel="00B85618">
          <w:rPr>
            <w:rFonts w:ascii="Times New Roman" w:eastAsiaTheme="minorHAnsi" w:hAnsi="Times New Roman"/>
            <w:b w:val="0"/>
            <w:noProof w:val="0"/>
            <w:color w:val="231F20"/>
            <w:spacing w:val="8"/>
            <w:sz w:val="24"/>
            <w:szCs w:val="24"/>
          </w:rPr>
          <w:delText xml:space="preserve"> </w:delText>
        </w:r>
        <w:r w:rsidRPr="0044228F" w:rsidDel="00B85618">
          <w:rPr>
            <w:rFonts w:ascii="Times New Roman" w:eastAsiaTheme="minorHAnsi" w:hAnsi="Times New Roman"/>
            <w:b w:val="0"/>
            <w:noProof w:val="0"/>
            <w:color w:val="231F20"/>
            <w:sz w:val="24"/>
            <w:szCs w:val="24"/>
          </w:rPr>
          <w:delText>written</w:delText>
        </w:r>
        <w:r w:rsidRPr="0044228F" w:rsidDel="00B85618">
          <w:rPr>
            <w:rFonts w:ascii="Times New Roman" w:eastAsiaTheme="minorHAnsi" w:hAnsi="Times New Roman"/>
            <w:b w:val="0"/>
            <w:noProof w:val="0"/>
            <w:color w:val="231F20"/>
            <w:spacing w:val="8"/>
            <w:sz w:val="24"/>
            <w:szCs w:val="24"/>
          </w:rPr>
          <w:delText xml:space="preserve"> </w:delText>
        </w:r>
        <w:r w:rsidRPr="0044228F" w:rsidDel="00B85618">
          <w:rPr>
            <w:rFonts w:ascii="Times New Roman" w:eastAsiaTheme="minorHAnsi" w:hAnsi="Times New Roman"/>
            <w:b w:val="0"/>
            <w:noProof w:val="0"/>
            <w:color w:val="231F20"/>
            <w:sz w:val="24"/>
            <w:szCs w:val="24"/>
          </w:rPr>
          <w:delText>or</w:delText>
        </w:r>
        <w:r w:rsidRPr="0044228F" w:rsidDel="00B85618">
          <w:rPr>
            <w:rFonts w:ascii="Times New Roman" w:eastAsiaTheme="minorHAnsi" w:hAnsi="Times New Roman"/>
            <w:b w:val="0"/>
            <w:noProof w:val="0"/>
            <w:color w:val="231F20"/>
            <w:spacing w:val="8"/>
            <w:sz w:val="24"/>
            <w:szCs w:val="24"/>
          </w:rPr>
          <w:delText xml:space="preserve"> </w:delText>
        </w:r>
        <w:r w:rsidRPr="0044228F" w:rsidDel="00B85618">
          <w:rPr>
            <w:rFonts w:ascii="Times New Roman" w:eastAsiaTheme="minorHAnsi" w:hAnsi="Times New Roman"/>
            <w:b w:val="0"/>
            <w:noProof w:val="0"/>
            <w:color w:val="231F20"/>
            <w:sz w:val="24"/>
            <w:szCs w:val="24"/>
          </w:rPr>
          <w:delText>oral</w:delText>
        </w:r>
        <w:r w:rsidRPr="0044228F" w:rsidDel="00B85618">
          <w:rPr>
            <w:rFonts w:ascii="Times New Roman" w:eastAsiaTheme="minorHAnsi" w:hAnsi="Times New Roman"/>
            <w:b w:val="0"/>
            <w:noProof w:val="0"/>
            <w:color w:val="231F20"/>
            <w:spacing w:val="8"/>
            <w:sz w:val="24"/>
            <w:szCs w:val="24"/>
          </w:rPr>
          <w:delText xml:space="preserve"> </w:delText>
        </w:r>
        <w:r w:rsidRPr="0044228F" w:rsidDel="00B85618">
          <w:rPr>
            <w:rFonts w:ascii="Times New Roman" w:eastAsiaTheme="minorHAnsi" w:hAnsi="Times New Roman"/>
            <w:b w:val="0"/>
            <w:noProof w:val="0"/>
            <w:color w:val="231F20"/>
            <w:sz w:val="24"/>
            <w:szCs w:val="24"/>
          </w:rPr>
          <w:delText>or</w:delText>
        </w:r>
        <w:r w:rsidRPr="0044228F" w:rsidDel="00B85618">
          <w:rPr>
            <w:rFonts w:ascii="Times New Roman" w:eastAsiaTheme="minorHAnsi" w:hAnsi="Times New Roman"/>
            <w:b w:val="0"/>
            <w:noProof w:val="0"/>
            <w:color w:val="231F20"/>
            <w:spacing w:val="8"/>
            <w:sz w:val="24"/>
            <w:szCs w:val="24"/>
          </w:rPr>
          <w:delText xml:space="preserve"> </w:delText>
        </w:r>
        <w:r w:rsidRPr="0044228F" w:rsidDel="00B85618">
          <w:rPr>
            <w:rFonts w:ascii="Times New Roman" w:eastAsiaTheme="minorHAnsi" w:hAnsi="Times New Roman"/>
            <w:b w:val="0"/>
            <w:noProof w:val="0"/>
            <w:color w:val="231F20"/>
            <w:sz w:val="24"/>
            <w:szCs w:val="24"/>
          </w:rPr>
          <w:delText>both,</w:delText>
        </w:r>
        <w:r w:rsidRPr="0044228F" w:rsidDel="00B85618">
          <w:rPr>
            <w:rFonts w:ascii="Times New Roman" w:eastAsiaTheme="minorHAnsi" w:hAnsi="Times New Roman"/>
            <w:b w:val="0"/>
            <w:noProof w:val="0"/>
            <w:color w:val="231F20"/>
            <w:spacing w:val="8"/>
            <w:sz w:val="24"/>
            <w:szCs w:val="24"/>
          </w:rPr>
          <w:delText xml:space="preserve"> </w:delText>
        </w:r>
        <w:r w:rsidRPr="0044228F" w:rsidDel="00B85618">
          <w:rPr>
            <w:rFonts w:ascii="Times New Roman" w:eastAsiaTheme="minorHAnsi" w:hAnsi="Times New Roman"/>
            <w:b w:val="0"/>
            <w:noProof w:val="0"/>
            <w:color w:val="231F20"/>
            <w:sz w:val="24"/>
            <w:szCs w:val="24"/>
          </w:rPr>
          <w:delText>may</w:delText>
        </w:r>
        <w:r w:rsidRPr="0044228F" w:rsidDel="00B85618">
          <w:rPr>
            <w:rFonts w:ascii="Times New Roman" w:eastAsiaTheme="minorHAnsi" w:hAnsi="Times New Roman"/>
            <w:b w:val="0"/>
            <w:noProof w:val="0"/>
            <w:color w:val="231F20"/>
            <w:spacing w:val="8"/>
            <w:sz w:val="24"/>
            <w:szCs w:val="24"/>
          </w:rPr>
          <w:delText xml:space="preserve"> </w:delText>
        </w:r>
        <w:r w:rsidRPr="0044228F" w:rsidDel="00B85618">
          <w:rPr>
            <w:rFonts w:ascii="Times New Roman" w:eastAsiaTheme="minorHAnsi" w:hAnsi="Times New Roman"/>
            <w:b w:val="0"/>
            <w:noProof w:val="0"/>
            <w:color w:val="231F20"/>
            <w:sz w:val="24"/>
            <w:szCs w:val="24"/>
          </w:rPr>
          <w:delText>be</w:delText>
        </w:r>
        <w:r w:rsidRPr="0044228F" w:rsidDel="00B85618">
          <w:rPr>
            <w:rFonts w:ascii="Times New Roman" w:eastAsiaTheme="minorHAnsi" w:hAnsi="Times New Roman"/>
            <w:b w:val="0"/>
            <w:noProof w:val="0"/>
            <w:color w:val="231F20"/>
            <w:spacing w:val="8"/>
            <w:sz w:val="24"/>
            <w:szCs w:val="24"/>
          </w:rPr>
          <w:delText xml:space="preserve"> </w:delText>
        </w:r>
        <w:r w:rsidRPr="0044228F" w:rsidDel="00B85618">
          <w:rPr>
            <w:rFonts w:ascii="Times New Roman" w:eastAsiaTheme="minorHAnsi" w:hAnsi="Times New Roman"/>
            <w:b w:val="0"/>
            <w:noProof w:val="0"/>
            <w:color w:val="231F20"/>
            <w:sz w:val="24"/>
            <w:szCs w:val="24"/>
          </w:rPr>
          <w:delText>required</w:delText>
        </w:r>
        <w:r w:rsidRPr="0044228F" w:rsidDel="00B85618">
          <w:rPr>
            <w:rFonts w:ascii="Times New Roman" w:eastAsiaTheme="minorHAnsi" w:hAnsi="Times New Roman"/>
            <w:b w:val="0"/>
            <w:noProof w:val="0"/>
            <w:color w:val="231F20"/>
            <w:spacing w:val="8"/>
            <w:sz w:val="24"/>
            <w:szCs w:val="24"/>
          </w:rPr>
          <w:delText xml:space="preserve"> </w:delText>
        </w:r>
        <w:r w:rsidRPr="0044228F" w:rsidDel="00B85618">
          <w:rPr>
            <w:rFonts w:ascii="Times New Roman" w:eastAsiaTheme="minorHAnsi" w:hAnsi="Times New Roman"/>
            <w:b w:val="0"/>
            <w:noProof w:val="0"/>
            <w:color w:val="231F20"/>
            <w:sz w:val="24"/>
            <w:szCs w:val="24"/>
          </w:rPr>
          <w:delText>in</w:delText>
        </w:r>
        <w:r w:rsidRPr="0044228F" w:rsidDel="00B85618">
          <w:rPr>
            <w:rFonts w:ascii="Times New Roman" w:eastAsiaTheme="minorHAnsi" w:hAnsi="Times New Roman"/>
            <w:b w:val="0"/>
            <w:noProof w:val="0"/>
            <w:color w:val="231F20"/>
            <w:spacing w:val="8"/>
            <w:sz w:val="24"/>
            <w:szCs w:val="24"/>
          </w:rPr>
          <w:delText xml:space="preserve"> </w:delText>
        </w:r>
        <w:r w:rsidRPr="0044228F" w:rsidDel="00B85618">
          <w:rPr>
            <w:rFonts w:ascii="Times New Roman" w:eastAsiaTheme="minorHAnsi" w:hAnsi="Times New Roman"/>
            <w:b w:val="0"/>
            <w:noProof w:val="0"/>
            <w:color w:val="231F20"/>
            <w:sz w:val="24"/>
            <w:szCs w:val="24"/>
          </w:rPr>
          <w:delText>certain</w:delText>
        </w:r>
        <w:r w:rsidRPr="0044228F" w:rsidDel="00B85618">
          <w:rPr>
            <w:rFonts w:ascii="Times New Roman" w:eastAsiaTheme="minorHAnsi" w:hAnsi="Times New Roman"/>
            <w:b w:val="0"/>
            <w:noProof w:val="0"/>
            <w:color w:val="231F20"/>
            <w:spacing w:val="-1"/>
            <w:sz w:val="24"/>
            <w:szCs w:val="24"/>
          </w:rPr>
          <w:delText xml:space="preserve"> </w:delText>
        </w:r>
        <w:r w:rsidRPr="0044228F" w:rsidDel="00B85618">
          <w:rPr>
            <w:rFonts w:ascii="Times New Roman" w:eastAsiaTheme="minorHAnsi" w:hAnsi="Times New Roman"/>
            <w:b w:val="0"/>
            <w:noProof w:val="0"/>
            <w:color w:val="231F20"/>
            <w:sz w:val="24"/>
            <w:szCs w:val="24"/>
          </w:rPr>
          <w:delText>instances</w:delText>
        </w:r>
        <w:r w:rsidRPr="0044228F" w:rsidDel="00B85618">
          <w:rPr>
            <w:rFonts w:ascii="Times New Roman" w:eastAsiaTheme="minorHAnsi" w:hAnsi="Times New Roman"/>
            <w:b w:val="0"/>
            <w:noProof w:val="0"/>
            <w:color w:val="231F20"/>
            <w:spacing w:val="3"/>
            <w:sz w:val="24"/>
            <w:szCs w:val="24"/>
          </w:rPr>
          <w:delText xml:space="preserve"> </w:delText>
        </w:r>
        <w:r w:rsidRPr="0044228F" w:rsidDel="00B85618">
          <w:rPr>
            <w:rFonts w:ascii="Times New Roman" w:eastAsiaTheme="minorHAnsi" w:hAnsi="Times New Roman"/>
            <w:b w:val="0"/>
            <w:noProof w:val="0"/>
            <w:color w:val="231F20"/>
            <w:sz w:val="24"/>
            <w:szCs w:val="24"/>
          </w:rPr>
          <w:delText>where</w:delText>
        </w:r>
        <w:r w:rsidRPr="0044228F" w:rsidDel="00B85618">
          <w:rPr>
            <w:rFonts w:ascii="Times New Roman" w:eastAsiaTheme="minorHAnsi" w:hAnsi="Times New Roman"/>
            <w:b w:val="0"/>
            <w:noProof w:val="0"/>
            <w:color w:val="231F20"/>
            <w:spacing w:val="3"/>
            <w:sz w:val="24"/>
            <w:szCs w:val="24"/>
          </w:rPr>
          <w:delText xml:space="preserve"> </w:delText>
        </w:r>
        <w:r w:rsidRPr="0044228F" w:rsidDel="00B85618">
          <w:rPr>
            <w:rFonts w:ascii="Times New Roman" w:eastAsiaTheme="minorHAnsi" w:hAnsi="Times New Roman"/>
            <w:b w:val="0"/>
            <w:noProof w:val="0"/>
            <w:color w:val="231F20"/>
            <w:sz w:val="24"/>
            <w:szCs w:val="24"/>
          </w:rPr>
          <w:delText>the</w:delText>
        </w:r>
        <w:r w:rsidRPr="0044228F" w:rsidDel="00B85618">
          <w:rPr>
            <w:rFonts w:ascii="Times New Roman" w:eastAsiaTheme="minorHAnsi" w:hAnsi="Times New Roman"/>
            <w:b w:val="0"/>
            <w:noProof w:val="0"/>
            <w:color w:val="231F20"/>
            <w:spacing w:val="3"/>
            <w:sz w:val="24"/>
            <w:szCs w:val="24"/>
          </w:rPr>
          <w:delText xml:space="preserve"> </w:delText>
        </w:r>
        <w:r w:rsidRPr="0044228F" w:rsidDel="00B85618">
          <w:rPr>
            <w:rFonts w:ascii="Times New Roman" w:eastAsiaTheme="minorHAnsi" w:hAnsi="Times New Roman"/>
            <w:b w:val="0"/>
            <w:noProof w:val="0"/>
            <w:color w:val="231F20"/>
            <w:sz w:val="24"/>
            <w:szCs w:val="24"/>
          </w:rPr>
          <w:delText>applicant</w:delText>
        </w:r>
        <w:r w:rsidRPr="0044228F" w:rsidDel="00B85618">
          <w:rPr>
            <w:rFonts w:ascii="Times New Roman" w:eastAsiaTheme="minorHAnsi" w:hAnsi="Times New Roman"/>
            <w:b w:val="0"/>
            <w:noProof w:val="0"/>
            <w:color w:val="231F20"/>
            <w:spacing w:val="3"/>
            <w:sz w:val="24"/>
            <w:szCs w:val="24"/>
          </w:rPr>
          <w:delText xml:space="preserve"> </w:delText>
        </w:r>
        <w:r w:rsidRPr="0044228F" w:rsidDel="00B85618">
          <w:rPr>
            <w:rFonts w:ascii="Times New Roman" w:eastAsiaTheme="minorHAnsi" w:hAnsi="Times New Roman"/>
            <w:b w:val="0"/>
            <w:noProof w:val="0"/>
            <w:color w:val="231F20"/>
            <w:sz w:val="24"/>
            <w:szCs w:val="24"/>
          </w:rPr>
          <w:delText>is</w:delText>
        </w:r>
        <w:r w:rsidRPr="0044228F" w:rsidDel="00B85618">
          <w:rPr>
            <w:rFonts w:ascii="Times New Roman" w:eastAsiaTheme="minorHAnsi" w:hAnsi="Times New Roman"/>
            <w:b w:val="0"/>
            <w:noProof w:val="0"/>
            <w:color w:val="231F20"/>
            <w:spacing w:val="3"/>
            <w:sz w:val="24"/>
            <w:szCs w:val="24"/>
          </w:rPr>
          <w:delText xml:space="preserve"> </w:delText>
        </w:r>
        <w:r w:rsidRPr="0044228F" w:rsidDel="00B85618">
          <w:rPr>
            <w:rFonts w:ascii="Times New Roman" w:eastAsiaTheme="minorHAnsi" w:hAnsi="Times New Roman"/>
            <w:b w:val="0"/>
            <w:noProof w:val="0"/>
            <w:color w:val="231F20"/>
            <w:sz w:val="24"/>
            <w:szCs w:val="24"/>
          </w:rPr>
          <w:delText>seeking</w:delText>
        </w:r>
        <w:r w:rsidRPr="0044228F" w:rsidDel="00B85618">
          <w:rPr>
            <w:rFonts w:ascii="Times New Roman" w:eastAsiaTheme="minorHAnsi" w:hAnsi="Times New Roman"/>
            <w:b w:val="0"/>
            <w:noProof w:val="0"/>
            <w:color w:val="231F20"/>
            <w:spacing w:val="3"/>
            <w:sz w:val="24"/>
            <w:szCs w:val="24"/>
          </w:rPr>
          <w:delText xml:space="preserve"> </w:delText>
        </w:r>
        <w:r w:rsidRPr="0044228F" w:rsidDel="00B85618">
          <w:rPr>
            <w:rFonts w:ascii="Times New Roman" w:eastAsiaTheme="minorHAnsi" w:hAnsi="Times New Roman"/>
            <w:b w:val="0"/>
            <w:noProof w:val="0"/>
            <w:color w:val="231F20"/>
            <w:sz w:val="24"/>
            <w:szCs w:val="24"/>
          </w:rPr>
          <w:delText>licensure</w:delText>
        </w:r>
        <w:r w:rsidRPr="0044228F" w:rsidDel="00B85618">
          <w:rPr>
            <w:rFonts w:ascii="Times New Roman" w:eastAsiaTheme="minorHAnsi" w:hAnsi="Times New Roman"/>
            <w:b w:val="0"/>
            <w:noProof w:val="0"/>
            <w:color w:val="231F20"/>
            <w:spacing w:val="3"/>
            <w:sz w:val="24"/>
            <w:szCs w:val="24"/>
          </w:rPr>
          <w:delText xml:space="preserve"> </w:delText>
        </w:r>
        <w:r w:rsidRPr="0044228F" w:rsidDel="00B85618">
          <w:rPr>
            <w:rFonts w:ascii="Times New Roman" w:eastAsiaTheme="minorHAnsi" w:hAnsi="Times New Roman"/>
            <w:b w:val="0"/>
            <w:noProof w:val="0"/>
            <w:color w:val="231F20"/>
            <w:sz w:val="24"/>
            <w:szCs w:val="24"/>
          </w:rPr>
          <w:delText>through</w:delText>
        </w:r>
        <w:r w:rsidRPr="0044228F" w:rsidDel="00B85618">
          <w:rPr>
            <w:rFonts w:ascii="Times New Roman" w:eastAsiaTheme="minorHAnsi" w:hAnsi="Times New Roman"/>
            <w:b w:val="0"/>
            <w:noProof w:val="0"/>
            <w:color w:val="231F20"/>
            <w:spacing w:val="3"/>
            <w:sz w:val="24"/>
            <w:szCs w:val="24"/>
          </w:rPr>
          <w:delText xml:space="preserve"> </w:delText>
        </w:r>
        <w:r w:rsidRPr="0044228F" w:rsidDel="00B85618">
          <w:rPr>
            <w:rFonts w:ascii="Times New Roman" w:eastAsiaTheme="minorHAnsi" w:hAnsi="Times New Roman"/>
            <w:b w:val="0"/>
            <w:noProof w:val="0"/>
            <w:color w:val="231F20"/>
            <w:sz w:val="24"/>
            <w:szCs w:val="24"/>
          </w:rPr>
          <w:delText>comity</w:delText>
        </w:r>
        <w:r w:rsidRPr="0044228F" w:rsidDel="00B85618">
          <w:rPr>
            <w:rFonts w:ascii="Times New Roman" w:eastAsiaTheme="minorHAnsi" w:hAnsi="Times New Roman"/>
            <w:b w:val="0"/>
            <w:noProof w:val="0"/>
            <w:color w:val="231F20"/>
            <w:spacing w:val="3"/>
            <w:sz w:val="24"/>
            <w:szCs w:val="24"/>
          </w:rPr>
          <w:delText xml:space="preserve"> </w:delText>
        </w:r>
        <w:r w:rsidRPr="0044228F" w:rsidDel="00B85618">
          <w:rPr>
            <w:rFonts w:ascii="Times New Roman" w:eastAsiaTheme="minorHAnsi" w:hAnsi="Times New Roman"/>
            <w:b w:val="0"/>
            <w:noProof w:val="0"/>
            <w:color w:val="231F20"/>
            <w:sz w:val="24"/>
            <w:szCs w:val="24"/>
          </w:rPr>
          <w:delText>or</w:delText>
        </w:r>
        <w:r w:rsidRPr="0044228F" w:rsidDel="00B85618">
          <w:rPr>
            <w:rFonts w:ascii="Times New Roman" w:eastAsiaTheme="minorHAnsi" w:hAnsi="Times New Roman"/>
            <w:b w:val="0"/>
            <w:noProof w:val="0"/>
            <w:color w:val="231F20"/>
            <w:spacing w:val="3"/>
            <w:sz w:val="24"/>
            <w:szCs w:val="24"/>
          </w:rPr>
          <w:delText xml:space="preserve"> </w:delText>
        </w:r>
      </w:del>
      <w:del w:id="94" w:author="Keith Simila" w:date="2019-03-20T16:01:00Z">
        <w:r w:rsidRPr="0044228F" w:rsidDel="00260A58">
          <w:rPr>
            <w:rFonts w:ascii="Times New Roman" w:eastAsiaTheme="minorHAnsi" w:hAnsi="Times New Roman"/>
            <w:b w:val="0"/>
            <w:noProof w:val="0"/>
            <w:color w:val="231F20"/>
            <w:sz w:val="24"/>
            <w:szCs w:val="24"/>
          </w:rPr>
          <w:delText>reciprocity</w:delText>
        </w:r>
        <w:r w:rsidRPr="0044228F" w:rsidDel="00260A58">
          <w:rPr>
            <w:rFonts w:ascii="Times New Roman" w:eastAsiaTheme="minorHAnsi" w:hAnsi="Times New Roman"/>
            <w:b w:val="0"/>
            <w:noProof w:val="0"/>
            <w:color w:val="231F20"/>
            <w:spacing w:val="3"/>
            <w:sz w:val="24"/>
            <w:szCs w:val="24"/>
          </w:rPr>
          <w:delText xml:space="preserve"> </w:delText>
        </w:r>
      </w:del>
      <w:del w:id="95" w:author="Keith Simila" w:date="2019-03-20T16:13:00Z">
        <w:r w:rsidRPr="0044228F" w:rsidDel="00B85618">
          <w:rPr>
            <w:rFonts w:ascii="Times New Roman" w:eastAsiaTheme="minorHAnsi" w:hAnsi="Times New Roman"/>
            <w:b w:val="0"/>
            <w:noProof w:val="0"/>
            <w:color w:val="231F20"/>
            <w:sz w:val="24"/>
            <w:szCs w:val="24"/>
          </w:rPr>
          <w:delText>with</w:delText>
        </w:r>
        <w:r w:rsidRPr="0044228F" w:rsidDel="00B85618">
          <w:rPr>
            <w:rFonts w:ascii="Times New Roman" w:eastAsiaTheme="minorHAnsi" w:hAnsi="Times New Roman"/>
            <w:b w:val="0"/>
            <w:noProof w:val="0"/>
            <w:color w:val="231F20"/>
            <w:spacing w:val="3"/>
            <w:sz w:val="24"/>
            <w:szCs w:val="24"/>
          </w:rPr>
          <w:delText xml:space="preserve"> </w:delText>
        </w:r>
        <w:r w:rsidRPr="0044228F" w:rsidDel="00B85618">
          <w:rPr>
            <w:rFonts w:ascii="Times New Roman" w:eastAsiaTheme="minorHAnsi" w:hAnsi="Times New Roman"/>
            <w:b w:val="0"/>
            <w:noProof w:val="0"/>
            <w:color w:val="231F20"/>
            <w:sz w:val="24"/>
            <w:szCs w:val="24"/>
          </w:rPr>
          <w:delText>another</w:delText>
        </w:r>
        <w:r w:rsidRPr="0044228F" w:rsidDel="00B85618">
          <w:rPr>
            <w:rFonts w:ascii="Times New Roman" w:eastAsiaTheme="minorHAnsi" w:hAnsi="Times New Roman"/>
            <w:b w:val="0"/>
            <w:noProof w:val="0"/>
            <w:color w:val="231F20"/>
            <w:spacing w:val="3"/>
            <w:sz w:val="24"/>
            <w:szCs w:val="24"/>
          </w:rPr>
          <w:delText xml:space="preserve"> </w:delText>
        </w:r>
        <w:r w:rsidRPr="0044228F" w:rsidDel="00B85618">
          <w:rPr>
            <w:rFonts w:ascii="Times New Roman" w:eastAsiaTheme="minorHAnsi" w:hAnsi="Times New Roman"/>
            <w:b w:val="0"/>
            <w:noProof w:val="0"/>
            <w:color w:val="231F20"/>
            <w:sz w:val="24"/>
            <w:szCs w:val="24"/>
          </w:rPr>
          <w:delText>state</w:delText>
        </w:r>
        <w:r w:rsidRPr="0044228F" w:rsidDel="00B85618">
          <w:rPr>
            <w:rFonts w:ascii="Times New Roman" w:eastAsiaTheme="minorHAnsi" w:hAnsi="Times New Roman"/>
            <w:b w:val="0"/>
            <w:noProof w:val="0"/>
            <w:color w:val="231F20"/>
            <w:spacing w:val="3"/>
            <w:sz w:val="24"/>
            <w:szCs w:val="24"/>
          </w:rPr>
          <w:delText xml:space="preserve"> </w:delText>
        </w:r>
        <w:r w:rsidRPr="0044228F" w:rsidDel="00B85618">
          <w:rPr>
            <w:rFonts w:ascii="Times New Roman" w:eastAsiaTheme="minorHAnsi" w:hAnsi="Times New Roman"/>
            <w:b w:val="0"/>
            <w:noProof w:val="0"/>
            <w:color w:val="231F20"/>
            <w:sz w:val="24"/>
            <w:szCs w:val="24"/>
          </w:rPr>
          <w:delText>or</w:delText>
        </w:r>
        <w:r w:rsidRPr="0044228F" w:rsidDel="00B85618">
          <w:rPr>
            <w:rFonts w:ascii="Times New Roman" w:eastAsiaTheme="minorHAnsi" w:hAnsi="Times New Roman"/>
            <w:b w:val="0"/>
            <w:noProof w:val="0"/>
            <w:color w:val="231F20"/>
            <w:spacing w:val="3"/>
            <w:sz w:val="24"/>
            <w:szCs w:val="24"/>
          </w:rPr>
          <w:delText xml:space="preserve"> </w:delText>
        </w:r>
        <w:r w:rsidRPr="0044228F" w:rsidDel="00B85618">
          <w:rPr>
            <w:rFonts w:ascii="Times New Roman" w:eastAsiaTheme="minorHAnsi" w:hAnsi="Times New Roman"/>
            <w:b w:val="0"/>
            <w:noProof w:val="0"/>
            <w:color w:val="231F20"/>
            <w:sz w:val="24"/>
            <w:szCs w:val="24"/>
          </w:rPr>
          <w:delText>political</w:delText>
        </w:r>
        <w:r w:rsidRPr="0044228F" w:rsidDel="00B85618">
          <w:rPr>
            <w:rFonts w:ascii="Times New Roman" w:eastAsiaTheme="minorHAnsi" w:hAnsi="Times New Roman"/>
            <w:b w:val="0"/>
            <w:noProof w:val="0"/>
            <w:color w:val="231F20"/>
            <w:spacing w:val="3"/>
            <w:sz w:val="24"/>
            <w:szCs w:val="24"/>
          </w:rPr>
          <w:delText xml:space="preserve"> </w:delText>
        </w:r>
        <w:r w:rsidRPr="0044228F" w:rsidDel="00B85618">
          <w:rPr>
            <w:rFonts w:ascii="Times New Roman" w:eastAsiaTheme="minorHAnsi" w:hAnsi="Times New Roman"/>
            <w:b w:val="0"/>
            <w:noProof w:val="0"/>
            <w:color w:val="231F20"/>
            <w:sz w:val="24"/>
            <w:szCs w:val="24"/>
          </w:rPr>
          <w:delText>entity</w:delText>
        </w:r>
        <w:r w:rsidRPr="0044228F" w:rsidDel="00B85618">
          <w:rPr>
            <w:rFonts w:ascii="Times New Roman" w:eastAsiaTheme="minorHAnsi" w:hAnsi="Times New Roman"/>
            <w:b w:val="0"/>
            <w:noProof w:val="0"/>
            <w:color w:val="231F20"/>
            <w:spacing w:val="-1"/>
            <w:sz w:val="24"/>
            <w:szCs w:val="24"/>
          </w:rPr>
          <w:delText xml:space="preserve"> </w:delText>
        </w:r>
        <w:r w:rsidRPr="0044228F" w:rsidDel="00B85618">
          <w:rPr>
            <w:rFonts w:ascii="Times New Roman" w:eastAsiaTheme="minorHAnsi" w:hAnsi="Times New Roman"/>
            <w:b w:val="0"/>
            <w:noProof w:val="0"/>
            <w:color w:val="231F20"/>
            <w:sz w:val="24"/>
            <w:szCs w:val="24"/>
          </w:rPr>
          <w:delText>having</w:delText>
        </w:r>
        <w:r w:rsidRPr="0044228F" w:rsidDel="00B85618">
          <w:rPr>
            <w:rFonts w:ascii="Times New Roman" w:eastAsiaTheme="minorHAnsi" w:hAnsi="Times New Roman"/>
            <w:b w:val="0"/>
            <w:noProof w:val="0"/>
            <w:color w:val="231F20"/>
            <w:spacing w:val="15"/>
            <w:sz w:val="24"/>
            <w:szCs w:val="24"/>
          </w:rPr>
          <w:delText xml:space="preserve"> </w:delText>
        </w:r>
        <w:r w:rsidRPr="0044228F" w:rsidDel="00B85618">
          <w:rPr>
            <w:rFonts w:ascii="Times New Roman" w:eastAsiaTheme="minorHAnsi" w:hAnsi="Times New Roman"/>
            <w:b w:val="0"/>
            <w:noProof w:val="0"/>
            <w:color w:val="231F20"/>
            <w:sz w:val="24"/>
            <w:szCs w:val="24"/>
          </w:rPr>
          <w:delText>required</w:delText>
        </w:r>
        <w:r w:rsidRPr="0044228F" w:rsidDel="00B85618">
          <w:rPr>
            <w:rFonts w:ascii="Times New Roman" w:eastAsiaTheme="minorHAnsi" w:hAnsi="Times New Roman"/>
            <w:b w:val="0"/>
            <w:noProof w:val="0"/>
            <w:color w:val="231F20"/>
            <w:spacing w:val="15"/>
            <w:sz w:val="24"/>
            <w:szCs w:val="24"/>
          </w:rPr>
          <w:delText xml:space="preserve"> </w:delText>
        </w:r>
        <w:r w:rsidRPr="0044228F" w:rsidDel="00B85618">
          <w:rPr>
            <w:rFonts w:ascii="Times New Roman" w:eastAsiaTheme="minorHAnsi" w:hAnsi="Times New Roman"/>
            <w:b w:val="0"/>
            <w:noProof w:val="0"/>
            <w:color w:val="231F20"/>
            <w:sz w:val="24"/>
            <w:szCs w:val="24"/>
          </w:rPr>
          <w:delText>written</w:delText>
        </w:r>
        <w:r w:rsidRPr="0044228F" w:rsidDel="00B85618">
          <w:rPr>
            <w:rFonts w:ascii="Times New Roman" w:eastAsiaTheme="minorHAnsi" w:hAnsi="Times New Roman"/>
            <w:b w:val="0"/>
            <w:noProof w:val="0"/>
            <w:color w:val="231F20"/>
            <w:spacing w:val="15"/>
            <w:sz w:val="24"/>
            <w:szCs w:val="24"/>
          </w:rPr>
          <w:delText xml:space="preserve"> </w:delText>
        </w:r>
        <w:r w:rsidRPr="0044228F" w:rsidDel="00B85618">
          <w:rPr>
            <w:rFonts w:ascii="Times New Roman" w:eastAsiaTheme="minorHAnsi" w:hAnsi="Times New Roman"/>
            <w:b w:val="0"/>
            <w:noProof w:val="0"/>
            <w:color w:val="231F20"/>
            <w:sz w:val="24"/>
            <w:szCs w:val="24"/>
          </w:rPr>
          <w:delText>examinations</w:delText>
        </w:r>
        <w:r w:rsidRPr="0044228F" w:rsidDel="00B85618">
          <w:rPr>
            <w:rFonts w:ascii="Times New Roman" w:eastAsiaTheme="minorHAnsi" w:hAnsi="Times New Roman"/>
            <w:b w:val="0"/>
            <w:noProof w:val="0"/>
            <w:color w:val="231F20"/>
            <w:spacing w:val="15"/>
            <w:sz w:val="24"/>
            <w:szCs w:val="24"/>
          </w:rPr>
          <w:delText xml:space="preserve"> </w:delText>
        </w:r>
        <w:r w:rsidRPr="0044228F" w:rsidDel="00B85618">
          <w:rPr>
            <w:rFonts w:ascii="Times New Roman" w:eastAsiaTheme="minorHAnsi" w:hAnsi="Times New Roman"/>
            <w:b w:val="0"/>
            <w:noProof w:val="0"/>
            <w:color w:val="231F20"/>
            <w:sz w:val="24"/>
            <w:szCs w:val="24"/>
          </w:rPr>
          <w:delText>that</w:delText>
        </w:r>
        <w:r w:rsidRPr="0044228F" w:rsidDel="00B85618">
          <w:rPr>
            <w:rFonts w:ascii="Times New Roman" w:eastAsiaTheme="minorHAnsi" w:hAnsi="Times New Roman"/>
            <w:b w:val="0"/>
            <w:noProof w:val="0"/>
            <w:color w:val="231F20"/>
            <w:spacing w:val="15"/>
            <w:sz w:val="24"/>
            <w:szCs w:val="24"/>
          </w:rPr>
          <w:delText xml:space="preserve"> </w:delText>
        </w:r>
        <w:r w:rsidRPr="0044228F" w:rsidDel="00B85618">
          <w:rPr>
            <w:rFonts w:ascii="Times New Roman" w:eastAsiaTheme="minorHAnsi" w:hAnsi="Times New Roman"/>
            <w:b w:val="0"/>
            <w:noProof w:val="0"/>
            <w:color w:val="231F20"/>
            <w:sz w:val="24"/>
            <w:szCs w:val="24"/>
          </w:rPr>
          <w:delText>are</w:delText>
        </w:r>
        <w:r w:rsidRPr="0044228F" w:rsidDel="00B85618">
          <w:rPr>
            <w:rFonts w:ascii="Times New Roman" w:eastAsiaTheme="minorHAnsi" w:hAnsi="Times New Roman"/>
            <w:b w:val="0"/>
            <w:noProof w:val="0"/>
            <w:color w:val="231F20"/>
            <w:spacing w:val="15"/>
            <w:sz w:val="24"/>
            <w:szCs w:val="24"/>
          </w:rPr>
          <w:delText xml:space="preserve"> </w:delText>
        </w:r>
        <w:r w:rsidRPr="0044228F" w:rsidDel="00B85618">
          <w:rPr>
            <w:rFonts w:ascii="Times New Roman" w:eastAsiaTheme="minorHAnsi" w:hAnsi="Times New Roman"/>
            <w:b w:val="0"/>
            <w:noProof w:val="0"/>
            <w:color w:val="231F20"/>
            <w:sz w:val="24"/>
            <w:szCs w:val="24"/>
          </w:rPr>
          <w:delText>not</w:delText>
        </w:r>
        <w:r w:rsidRPr="0044228F" w:rsidDel="00B85618">
          <w:rPr>
            <w:rFonts w:ascii="Times New Roman" w:eastAsiaTheme="minorHAnsi" w:hAnsi="Times New Roman"/>
            <w:b w:val="0"/>
            <w:noProof w:val="0"/>
            <w:color w:val="231F20"/>
            <w:spacing w:val="15"/>
            <w:sz w:val="24"/>
            <w:szCs w:val="24"/>
          </w:rPr>
          <w:delText xml:space="preserve"> </w:delText>
        </w:r>
        <w:r w:rsidRPr="0044228F" w:rsidDel="00B85618">
          <w:rPr>
            <w:rFonts w:ascii="Times New Roman" w:eastAsiaTheme="minorHAnsi" w:hAnsi="Times New Roman"/>
            <w:b w:val="0"/>
            <w:noProof w:val="0"/>
            <w:color w:val="231F20"/>
            <w:sz w:val="24"/>
            <w:szCs w:val="24"/>
          </w:rPr>
          <w:delText>wholly</w:delText>
        </w:r>
        <w:r w:rsidRPr="0044228F" w:rsidDel="00B85618">
          <w:rPr>
            <w:rFonts w:ascii="Times New Roman" w:eastAsiaTheme="minorHAnsi" w:hAnsi="Times New Roman"/>
            <w:b w:val="0"/>
            <w:noProof w:val="0"/>
            <w:color w:val="231F20"/>
            <w:spacing w:val="15"/>
            <w:sz w:val="24"/>
            <w:szCs w:val="24"/>
          </w:rPr>
          <w:delText xml:space="preserve"> </w:delText>
        </w:r>
        <w:r w:rsidRPr="0044228F" w:rsidDel="00B85618">
          <w:rPr>
            <w:rFonts w:ascii="Times New Roman" w:eastAsiaTheme="minorHAnsi" w:hAnsi="Times New Roman"/>
            <w:b w:val="0"/>
            <w:noProof w:val="0"/>
            <w:color w:val="231F20"/>
            <w:sz w:val="24"/>
            <w:szCs w:val="24"/>
          </w:rPr>
          <w:delText>comparable</w:delText>
        </w:r>
        <w:r w:rsidRPr="0044228F" w:rsidDel="00B85618">
          <w:rPr>
            <w:rFonts w:ascii="Times New Roman" w:eastAsiaTheme="minorHAnsi" w:hAnsi="Times New Roman"/>
            <w:b w:val="0"/>
            <w:noProof w:val="0"/>
            <w:color w:val="231F20"/>
            <w:spacing w:val="15"/>
            <w:sz w:val="24"/>
            <w:szCs w:val="24"/>
          </w:rPr>
          <w:delText xml:space="preserve"> </w:delText>
        </w:r>
        <w:r w:rsidRPr="0044228F" w:rsidDel="00B85618">
          <w:rPr>
            <w:rFonts w:ascii="Times New Roman" w:eastAsiaTheme="minorHAnsi" w:hAnsi="Times New Roman"/>
            <w:b w:val="0"/>
            <w:noProof w:val="0"/>
            <w:color w:val="231F20"/>
            <w:sz w:val="24"/>
            <w:szCs w:val="24"/>
          </w:rPr>
          <w:delText>in</w:delText>
        </w:r>
        <w:r w:rsidRPr="0044228F" w:rsidDel="00B85618">
          <w:rPr>
            <w:rFonts w:ascii="Times New Roman" w:eastAsiaTheme="minorHAnsi" w:hAnsi="Times New Roman"/>
            <w:b w:val="0"/>
            <w:noProof w:val="0"/>
            <w:color w:val="231F20"/>
            <w:spacing w:val="15"/>
            <w:sz w:val="24"/>
            <w:szCs w:val="24"/>
          </w:rPr>
          <w:delText xml:space="preserve"> </w:delText>
        </w:r>
        <w:r w:rsidRPr="0044228F" w:rsidDel="00B85618">
          <w:rPr>
            <w:rFonts w:ascii="Times New Roman" w:eastAsiaTheme="minorHAnsi" w:hAnsi="Times New Roman"/>
            <w:b w:val="0"/>
            <w:noProof w:val="0"/>
            <w:color w:val="231F20"/>
            <w:sz w:val="24"/>
            <w:szCs w:val="24"/>
          </w:rPr>
          <w:delText>length,</w:delText>
        </w:r>
        <w:r w:rsidRPr="0044228F" w:rsidDel="00B85618">
          <w:rPr>
            <w:rFonts w:ascii="Times New Roman" w:eastAsiaTheme="minorHAnsi" w:hAnsi="Times New Roman"/>
            <w:b w:val="0"/>
            <w:noProof w:val="0"/>
            <w:color w:val="231F20"/>
            <w:spacing w:val="15"/>
            <w:sz w:val="24"/>
            <w:szCs w:val="24"/>
          </w:rPr>
          <w:delText xml:space="preserve"> </w:delText>
        </w:r>
        <w:r w:rsidRPr="0044228F" w:rsidDel="00B85618">
          <w:rPr>
            <w:rFonts w:ascii="Times New Roman" w:eastAsiaTheme="minorHAnsi" w:hAnsi="Times New Roman"/>
            <w:b w:val="0"/>
            <w:noProof w:val="0"/>
            <w:color w:val="231F20"/>
            <w:sz w:val="24"/>
            <w:szCs w:val="24"/>
          </w:rPr>
          <w:delText>nature</w:delText>
        </w:r>
        <w:r w:rsidRPr="0044228F" w:rsidDel="00B85618">
          <w:rPr>
            <w:rFonts w:ascii="Times New Roman" w:eastAsiaTheme="minorHAnsi" w:hAnsi="Times New Roman"/>
            <w:b w:val="0"/>
            <w:noProof w:val="0"/>
            <w:color w:val="231F20"/>
            <w:spacing w:val="15"/>
            <w:sz w:val="24"/>
            <w:szCs w:val="24"/>
          </w:rPr>
          <w:delText xml:space="preserve"> </w:delText>
        </w:r>
        <w:r w:rsidRPr="0044228F" w:rsidDel="00B85618">
          <w:rPr>
            <w:rFonts w:ascii="Times New Roman" w:eastAsiaTheme="minorHAnsi" w:hAnsi="Times New Roman"/>
            <w:b w:val="0"/>
            <w:noProof w:val="0"/>
            <w:color w:val="231F20"/>
            <w:sz w:val="24"/>
            <w:szCs w:val="24"/>
          </w:rPr>
          <w:delText>or</w:delText>
        </w:r>
        <w:r w:rsidRPr="0044228F" w:rsidDel="00B85618">
          <w:rPr>
            <w:rFonts w:ascii="Times New Roman" w:eastAsiaTheme="minorHAnsi" w:hAnsi="Times New Roman"/>
            <w:b w:val="0"/>
            <w:noProof w:val="0"/>
            <w:color w:val="231F20"/>
            <w:spacing w:val="15"/>
            <w:sz w:val="24"/>
            <w:szCs w:val="24"/>
          </w:rPr>
          <w:delText xml:space="preserve"> </w:delText>
        </w:r>
        <w:r w:rsidRPr="0044228F" w:rsidDel="00B85618">
          <w:rPr>
            <w:rFonts w:ascii="Times New Roman" w:eastAsiaTheme="minorHAnsi" w:hAnsi="Times New Roman"/>
            <w:b w:val="0"/>
            <w:noProof w:val="0"/>
            <w:color w:val="231F20"/>
            <w:sz w:val="24"/>
            <w:szCs w:val="24"/>
          </w:rPr>
          <w:delText>scope.</w:delText>
        </w:r>
        <w:r w:rsidRPr="0044228F" w:rsidDel="00B85618">
          <w:rPr>
            <w:rFonts w:ascii="Times New Roman" w:eastAsiaTheme="minorHAnsi" w:hAnsi="Times New Roman"/>
            <w:b w:val="0"/>
            <w:noProof w:val="0"/>
            <w:color w:val="231F20"/>
            <w:spacing w:val="10"/>
            <w:sz w:val="24"/>
            <w:szCs w:val="24"/>
          </w:rPr>
          <w:delText xml:space="preserve"> </w:delText>
        </w:r>
      </w:del>
      <w:del w:id="96" w:author="Keith Simila" w:date="2019-03-20T16:02:00Z">
        <w:r w:rsidRPr="0044228F" w:rsidDel="00260A58">
          <w:rPr>
            <w:rFonts w:ascii="Times New Roman" w:eastAsiaTheme="minorHAnsi" w:hAnsi="Times New Roman"/>
            <w:b w:val="0"/>
            <w:noProof w:val="0"/>
            <w:color w:val="231F20"/>
            <w:sz w:val="24"/>
            <w:szCs w:val="24"/>
          </w:rPr>
          <w:delText>This</w:delText>
        </w:r>
        <w:r w:rsidRPr="0044228F" w:rsidDel="00260A58">
          <w:rPr>
            <w:rFonts w:ascii="Times New Roman" w:eastAsiaTheme="minorHAnsi" w:hAnsi="Times New Roman"/>
            <w:b w:val="0"/>
            <w:noProof w:val="0"/>
            <w:color w:val="231F20"/>
            <w:spacing w:val="15"/>
            <w:sz w:val="24"/>
            <w:szCs w:val="24"/>
          </w:rPr>
          <w:delText xml:space="preserve"> </w:delText>
        </w:r>
        <w:r w:rsidRPr="0044228F" w:rsidDel="00260A58">
          <w:rPr>
            <w:rFonts w:ascii="Times New Roman" w:eastAsiaTheme="minorHAnsi" w:hAnsi="Times New Roman"/>
            <w:b w:val="0"/>
            <w:noProof w:val="0"/>
            <w:color w:val="231F20"/>
            <w:sz w:val="24"/>
            <w:szCs w:val="24"/>
          </w:rPr>
          <w:delText>examination</w:delText>
        </w:r>
        <w:r w:rsidRPr="0044228F" w:rsidDel="00260A58">
          <w:rPr>
            <w:rFonts w:ascii="Times New Roman" w:eastAsiaTheme="minorHAnsi" w:hAnsi="Times New Roman"/>
            <w:b w:val="0"/>
            <w:noProof w:val="0"/>
            <w:color w:val="231F20"/>
            <w:spacing w:val="-1"/>
            <w:sz w:val="24"/>
            <w:szCs w:val="24"/>
          </w:rPr>
          <w:delText xml:space="preserve"> </w:delText>
        </w:r>
        <w:r w:rsidRPr="0044228F" w:rsidDel="00260A58">
          <w:rPr>
            <w:rFonts w:ascii="Times New Roman" w:eastAsiaTheme="minorHAnsi" w:hAnsi="Times New Roman"/>
            <w:b w:val="0"/>
            <w:noProof w:val="0"/>
            <w:color w:val="231F20"/>
            <w:sz w:val="24"/>
            <w:szCs w:val="24"/>
          </w:rPr>
          <w:delText>supplements</w:delText>
        </w:r>
        <w:r w:rsidRPr="0044228F" w:rsidDel="00260A58">
          <w:rPr>
            <w:rFonts w:ascii="Times New Roman" w:eastAsiaTheme="minorHAnsi" w:hAnsi="Times New Roman"/>
            <w:b w:val="0"/>
            <w:noProof w:val="0"/>
            <w:color w:val="231F20"/>
            <w:spacing w:val="18"/>
            <w:sz w:val="24"/>
            <w:szCs w:val="24"/>
          </w:rPr>
          <w:delText xml:space="preserve"> </w:delText>
        </w:r>
        <w:r w:rsidRPr="0044228F" w:rsidDel="00260A58">
          <w:rPr>
            <w:rFonts w:ascii="Times New Roman" w:eastAsiaTheme="minorHAnsi" w:hAnsi="Times New Roman"/>
            <w:b w:val="0"/>
            <w:noProof w:val="0"/>
            <w:color w:val="231F20"/>
            <w:sz w:val="24"/>
            <w:szCs w:val="24"/>
          </w:rPr>
          <w:delText>the</w:delText>
        </w:r>
        <w:r w:rsidRPr="0044228F" w:rsidDel="00260A58">
          <w:rPr>
            <w:rFonts w:ascii="Times New Roman" w:eastAsiaTheme="minorHAnsi" w:hAnsi="Times New Roman"/>
            <w:b w:val="0"/>
            <w:noProof w:val="0"/>
            <w:color w:val="231F20"/>
            <w:spacing w:val="18"/>
            <w:sz w:val="24"/>
            <w:szCs w:val="24"/>
          </w:rPr>
          <w:delText xml:space="preserve"> </w:delText>
        </w:r>
        <w:r w:rsidRPr="0044228F" w:rsidDel="00260A58">
          <w:rPr>
            <w:rFonts w:ascii="Times New Roman" w:eastAsiaTheme="minorHAnsi" w:hAnsi="Times New Roman"/>
            <w:b w:val="0"/>
            <w:noProof w:val="0"/>
            <w:color w:val="231F20"/>
            <w:sz w:val="24"/>
            <w:szCs w:val="24"/>
          </w:rPr>
          <w:delText>certified</w:delText>
        </w:r>
        <w:r w:rsidRPr="0044228F" w:rsidDel="00260A58">
          <w:rPr>
            <w:rFonts w:ascii="Times New Roman" w:eastAsiaTheme="minorHAnsi" w:hAnsi="Times New Roman"/>
            <w:b w:val="0"/>
            <w:noProof w:val="0"/>
            <w:color w:val="231F20"/>
            <w:spacing w:val="18"/>
            <w:sz w:val="24"/>
            <w:szCs w:val="24"/>
          </w:rPr>
          <w:delText xml:space="preserve"> </w:delText>
        </w:r>
        <w:r w:rsidRPr="0044228F" w:rsidDel="00260A58">
          <w:rPr>
            <w:rFonts w:ascii="Times New Roman" w:eastAsiaTheme="minorHAnsi" w:hAnsi="Times New Roman"/>
            <w:b w:val="0"/>
            <w:noProof w:val="0"/>
            <w:color w:val="231F20"/>
            <w:sz w:val="24"/>
            <w:szCs w:val="24"/>
          </w:rPr>
          <w:delText>qualifying</w:delText>
        </w:r>
        <w:r w:rsidRPr="0044228F" w:rsidDel="00260A58">
          <w:rPr>
            <w:rFonts w:ascii="Times New Roman" w:eastAsiaTheme="minorHAnsi" w:hAnsi="Times New Roman"/>
            <w:b w:val="0"/>
            <w:noProof w:val="0"/>
            <w:color w:val="231F20"/>
            <w:spacing w:val="18"/>
            <w:sz w:val="24"/>
            <w:szCs w:val="24"/>
          </w:rPr>
          <w:delText xml:space="preserve"> </w:delText>
        </w:r>
        <w:r w:rsidRPr="0044228F" w:rsidDel="00260A58">
          <w:rPr>
            <w:rFonts w:ascii="Times New Roman" w:eastAsiaTheme="minorHAnsi" w:hAnsi="Times New Roman"/>
            <w:b w:val="0"/>
            <w:noProof w:val="0"/>
            <w:color w:val="231F20"/>
            <w:sz w:val="24"/>
            <w:szCs w:val="24"/>
          </w:rPr>
          <w:delText>record</w:delText>
        </w:r>
        <w:r w:rsidRPr="0044228F" w:rsidDel="00260A58">
          <w:rPr>
            <w:rFonts w:ascii="Times New Roman" w:eastAsiaTheme="minorHAnsi" w:hAnsi="Times New Roman"/>
            <w:b w:val="0"/>
            <w:noProof w:val="0"/>
            <w:color w:val="231F20"/>
            <w:spacing w:val="18"/>
            <w:sz w:val="24"/>
            <w:szCs w:val="24"/>
          </w:rPr>
          <w:delText xml:space="preserve"> </w:delText>
        </w:r>
        <w:r w:rsidRPr="0044228F" w:rsidDel="00260A58">
          <w:rPr>
            <w:rFonts w:ascii="Times New Roman" w:eastAsiaTheme="minorHAnsi" w:hAnsi="Times New Roman"/>
            <w:b w:val="0"/>
            <w:noProof w:val="0"/>
            <w:color w:val="231F20"/>
            <w:sz w:val="24"/>
            <w:szCs w:val="24"/>
          </w:rPr>
          <w:delText>of</w:delText>
        </w:r>
        <w:r w:rsidRPr="0044228F" w:rsidDel="00260A58">
          <w:rPr>
            <w:rFonts w:ascii="Times New Roman" w:eastAsiaTheme="minorHAnsi" w:hAnsi="Times New Roman"/>
            <w:b w:val="0"/>
            <w:noProof w:val="0"/>
            <w:color w:val="231F20"/>
            <w:spacing w:val="18"/>
            <w:sz w:val="24"/>
            <w:szCs w:val="24"/>
          </w:rPr>
          <w:delText xml:space="preserve"> </w:delText>
        </w:r>
        <w:r w:rsidRPr="0044228F" w:rsidDel="00260A58">
          <w:rPr>
            <w:rFonts w:ascii="Times New Roman" w:eastAsiaTheme="minorHAnsi" w:hAnsi="Times New Roman"/>
            <w:b w:val="0"/>
            <w:noProof w:val="0"/>
            <w:color w:val="231F20"/>
            <w:sz w:val="24"/>
            <w:szCs w:val="24"/>
          </w:rPr>
          <w:delText>the</w:delText>
        </w:r>
        <w:r w:rsidRPr="0044228F" w:rsidDel="00260A58">
          <w:rPr>
            <w:rFonts w:ascii="Times New Roman" w:eastAsiaTheme="minorHAnsi" w:hAnsi="Times New Roman"/>
            <w:b w:val="0"/>
            <w:noProof w:val="0"/>
            <w:color w:val="231F20"/>
            <w:spacing w:val="18"/>
            <w:sz w:val="24"/>
            <w:szCs w:val="24"/>
          </w:rPr>
          <w:delText xml:space="preserve"> </w:delText>
        </w:r>
        <w:r w:rsidRPr="0044228F" w:rsidDel="00260A58">
          <w:rPr>
            <w:rFonts w:ascii="Times New Roman" w:eastAsiaTheme="minorHAnsi" w:hAnsi="Times New Roman"/>
            <w:b w:val="0"/>
            <w:noProof w:val="0"/>
            <w:color w:val="231F20"/>
            <w:sz w:val="24"/>
            <w:szCs w:val="24"/>
          </w:rPr>
          <w:delText>applicant</w:delText>
        </w:r>
        <w:r w:rsidRPr="0044228F" w:rsidDel="00260A58">
          <w:rPr>
            <w:rFonts w:ascii="Times New Roman" w:eastAsiaTheme="minorHAnsi" w:hAnsi="Times New Roman"/>
            <w:b w:val="0"/>
            <w:noProof w:val="0"/>
            <w:color w:val="231F20"/>
            <w:spacing w:val="18"/>
            <w:sz w:val="24"/>
            <w:szCs w:val="24"/>
          </w:rPr>
          <w:delText xml:space="preserve"> </w:delText>
        </w:r>
        <w:r w:rsidRPr="0044228F" w:rsidDel="00260A58">
          <w:rPr>
            <w:rFonts w:ascii="Times New Roman" w:eastAsiaTheme="minorHAnsi" w:hAnsi="Times New Roman"/>
            <w:b w:val="0"/>
            <w:noProof w:val="0"/>
            <w:color w:val="231F20"/>
            <w:sz w:val="24"/>
            <w:szCs w:val="24"/>
          </w:rPr>
          <w:delText>and</w:delText>
        </w:r>
        <w:r w:rsidRPr="0044228F" w:rsidDel="00260A58">
          <w:rPr>
            <w:rFonts w:ascii="Times New Roman" w:eastAsiaTheme="minorHAnsi" w:hAnsi="Times New Roman"/>
            <w:b w:val="0"/>
            <w:noProof w:val="0"/>
            <w:color w:val="231F20"/>
            <w:spacing w:val="18"/>
            <w:sz w:val="24"/>
            <w:szCs w:val="24"/>
          </w:rPr>
          <w:delText xml:space="preserve"> </w:delText>
        </w:r>
        <w:r w:rsidRPr="0044228F" w:rsidDel="00260A58">
          <w:rPr>
            <w:rFonts w:ascii="Times New Roman" w:eastAsiaTheme="minorHAnsi" w:hAnsi="Times New Roman"/>
            <w:b w:val="0"/>
            <w:noProof w:val="0"/>
            <w:color w:val="231F20"/>
            <w:sz w:val="24"/>
            <w:szCs w:val="24"/>
          </w:rPr>
          <w:delText>establishes</w:delText>
        </w:r>
        <w:r w:rsidRPr="0044228F" w:rsidDel="00260A58">
          <w:rPr>
            <w:rFonts w:ascii="Times New Roman" w:eastAsiaTheme="minorHAnsi" w:hAnsi="Times New Roman"/>
            <w:b w:val="0"/>
            <w:noProof w:val="0"/>
            <w:color w:val="231F20"/>
            <w:spacing w:val="18"/>
            <w:sz w:val="24"/>
            <w:szCs w:val="24"/>
          </w:rPr>
          <w:delText xml:space="preserve"> </w:delText>
        </w:r>
        <w:r w:rsidRPr="0044228F" w:rsidDel="00260A58">
          <w:rPr>
            <w:rFonts w:ascii="Times New Roman" w:eastAsiaTheme="minorHAnsi" w:hAnsi="Times New Roman"/>
            <w:b w:val="0"/>
            <w:noProof w:val="0"/>
            <w:color w:val="231F20"/>
            <w:sz w:val="24"/>
            <w:szCs w:val="24"/>
          </w:rPr>
          <w:delText>a</w:delText>
        </w:r>
        <w:r w:rsidRPr="0044228F" w:rsidDel="00260A58">
          <w:rPr>
            <w:rFonts w:ascii="Times New Roman" w:eastAsiaTheme="minorHAnsi" w:hAnsi="Times New Roman"/>
            <w:b w:val="0"/>
            <w:noProof w:val="0"/>
            <w:color w:val="231F20"/>
            <w:spacing w:val="18"/>
            <w:sz w:val="24"/>
            <w:szCs w:val="24"/>
          </w:rPr>
          <w:delText xml:space="preserve"> </w:delText>
        </w:r>
        <w:r w:rsidRPr="0044228F" w:rsidDel="00260A58">
          <w:rPr>
            <w:rFonts w:ascii="Times New Roman" w:eastAsiaTheme="minorHAnsi" w:hAnsi="Times New Roman"/>
            <w:b w:val="0"/>
            <w:noProof w:val="0"/>
            <w:color w:val="231F20"/>
            <w:sz w:val="24"/>
            <w:szCs w:val="24"/>
          </w:rPr>
          <w:delText>more</w:delText>
        </w:r>
        <w:r w:rsidRPr="0044228F" w:rsidDel="00260A58">
          <w:rPr>
            <w:rFonts w:ascii="Times New Roman" w:eastAsiaTheme="minorHAnsi" w:hAnsi="Times New Roman"/>
            <w:b w:val="0"/>
            <w:noProof w:val="0"/>
            <w:color w:val="231F20"/>
            <w:spacing w:val="18"/>
            <w:sz w:val="24"/>
            <w:szCs w:val="24"/>
          </w:rPr>
          <w:delText xml:space="preserve"> </w:delText>
        </w:r>
        <w:r w:rsidRPr="0044228F" w:rsidDel="00260A58">
          <w:rPr>
            <w:rFonts w:ascii="Times New Roman" w:eastAsiaTheme="minorHAnsi" w:hAnsi="Times New Roman"/>
            <w:b w:val="0"/>
            <w:noProof w:val="0"/>
            <w:color w:val="231F20"/>
            <w:sz w:val="24"/>
            <w:szCs w:val="24"/>
          </w:rPr>
          <w:delText>common</w:delText>
        </w:r>
        <w:r w:rsidRPr="0044228F" w:rsidDel="00260A58">
          <w:rPr>
            <w:rFonts w:ascii="Times New Roman" w:eastAsiaTheme="minorHAnsi" w:hAnsi="Times New Roman"/>
            <w:b w:val="0"/>
            <w:noProof w:val="0"/>
            <w:color w:val="231F20"/>
            <w:spacing w:val="18"/>
            <w:sz w:val="24"/>
            <w:szCs w:val="24"/>
          </w:rPr>
          <w:delText xml:space="preserve"> </w:delText>
        </w:r>
        <w:r w:rsidRPr="0044228F" w:rsidDel="00260A58">
          <w:rPr>
            <w:rFonts w:ascii="Times New Roman" w:eastAsiaTheme="minorHAnsi" w:hAnsi="Times New Roman"/>
            <w:b w:val="0"/>
            <w:noProof w:val="0"/>
            <w:color w:val="231F20"/>
            <w:sz w:val="24"/>
            <w:szCs w:val="24"/>
          </w:rPr>
          <w:delText>basis</w:delText>
        </w:r>
        <w:r w:rsidRPr="0044228F" w:rsidDel="00260A58">
          <w:rPr>
            <w:rFonts w:ascii="Times New Roman" w:eastAsiaTheme="minorHAnsi" w:hAnsi="Times New Roman"/>
            <w:b w:val="0"/>
            <w:noProof w:val="0"/>
            <w:color w:val="231F20"/>
            <w:spacing w:val="18"/>
            <w:sz w:val="24"/>
            <w:szCs w:val="24"/>
          </w:rPr>
          <w:delText xml:space="preserve"> </w:delText>
        </w:r>
        <w:r w:rsidRPr="0044228F" w:rsidDel="00260A58">
          <w:rPr>
            <w:rFonts w:ascii="Times New Roman" w:eastAsiaTheme="minorHAnsi" w:hAnsi="Times New Roman"/>
            <w:b w:val="0"/>
            <w:noProof w:val="0"/>
            <w:color w:val="231F20"/>
            <w:sz w:val="24"/>
            <w:szCs w:val="24"/>
          </w:rPr>
          <w:delText>for</w:delText>
        </w:r>
        <w:r w:rsidRPr="0044228F" w:rsidDel="00260A58">
          <w:rPr>
            <w:rFonts w:ascii="Times New Roman" w:eastAsiaTheme="minorHAnsi" w:hAnsi="Times New Roman"/>
            <w:b w:val="0"/>
            <w:noProof w:val="0"/>
            <w:color w:val="231F20"/>
            <w:spacing w:val="18"/>
            <w:sz w:val="24"/>
            <w:szCs w:val="24"/>
          </w:rPr>
          <w:delText xml:space="preserve"> </w:delText>
        </w:r>
        <w:r w:rsidRPr="0044228F" w:rsidDel="00260A58">
          <w:rPr>
            <w:rFonts w:ascii="Times New Roman" w:eastAsiaTheme="minorHAnsi" w:hAnsi="Times New Roman"/>
            <w:b w:val="0"/>
            <w:noProof w:val="0"/>
            <w:color w:val="231F20"/>
            <w:sz w:val="24"/>
            <w:szCs w:val="24"/>
          </w:rPr>
          <w:delText>judging</w:delText>
        </w:r>
        <w:r w:rsidRPr="0044228F" w:rsidDel="00260A58">
          <w:rPr>
            <w:rFonts w:ascii="Times New Roman" w:eastAsiaTheme="minorHAnsi" w:hAnsi="Times New Roman"/>
            <w:b w:val="0"/>
            <w:noProof w:val="0"/>
            <w:color w:val="231F20"/>
            <w:spacing w:val="18"/>
            <w:sz w:val="24"/>
            <w:szCs w:val="24"/>
          </w:rPr>
          <w:delText xml:space="preserve"> </w:delText>
        </w:r>
        <w:r w:rsidRPr="0044228F" w:rsidDel="00260A58">
          <w:rPr>
            <w:rFonts w:ascii="Times New Roman" w:eastAsiaTheme="minorHAnsi" w:hAnsi="Times New Roman"/>
            <w:b w:val="0"/>
            <w:noProof w:val="0"/>
            <w:color w:val="231F20"/>
            <w:sz w:val="24"/>
            <w:szCs w:val="24"/>
          </w:rPr>
          <w:delText>the</w:delText>
        </w:r>
        <w:r w:rsidRPr="0044228F" w:rsidDel="00260A58">
          <w:rPr>
            <w:rFonts w:ascii="Times New Roman" w:eastAsiaTheme="minorHAnsi" w:hAnsi="Times New Roman"/>
            <w:b w:val="0"/>
            <w:noProof w:val="0"/>
            <w:color w:val="231F20"/>
            <w:spacing w:val="-1"/>
            <w:sz w:val="24"/>
            <w:szCs w:val="24"/>
          </w:rPr>
          <w:delText xml:space="preserve"> </w:delText>
        </w:r>
        <w:r w:rsidRPr="0044228F" w:rsidDel="00260A58">
          <w:rPr>
            <w:rFonts w:ascii="Times New Roman" w:eastAsiaTheme="minorHAnsi" w:hAnsi="Times New Roman"/>
            <w:b w:val="0"/>
            <w:noProof w:val="0"/>
            <w:color w:val="231F20"/>
            <w:sz w:val="24"/>
            <w:szCs w:val="24"/>
          </w:rPr>
          <w:delText>application</w:delText>
        </w:r>
        <w:r w:rsidRPr="0044228F" w:rsidDel="00260A58">
          <w:rPr>
            <w:rFonts w:ascii="Times New Roman" w:eastAsiaTheme="minorHAnsi" w:hAnsi="Times New Roman"/>
            <w:b w:val="0"/>
            <w:noProof w:val="0"/>
            <w:color w:val="231F20"/>
            <w:spacing w:val="3"/>
            <w:sz w:val="24"/>
            <w:szCs w:val="24"/>
          </w:rPr>
          <w:delText xml:space="preserve"> </w:delText>
        </w:r>
        <w:r w:rsidRPr="0044228F" w:rsidDel="00260A58">
          <w:rPr>
            <w:rFonts w:ascii="Times New Roman" w:eastAsiaTheme="minorHAnsi" w:hAnsi="Times New Roman"/>
            <w:b w:val="0"/>
            <w:noProof w:val="0"/>
            <w:color w:val="231F20"/>
            <w:sz w:val="24"/>
            <w:szCs w:val="24"/>
          </w:rPr>
          <w:delText>and</w:delText>
        </w:r>
        <w:r w:rsidRPr="0044228F" w:rsidDel="00260A58">
          <w:rPr>
            <w:rFonts w:ascii="Times New Roman" w:eastAsiaTheme="minorHAnsi" w:hAnsi="Times New Roman"/>
            <w:b w:val="0"/>
            <w:noProof w:val="0"/>
            <w:color w:val="231F20"/>
            <w:spacing w:val="3"/>
            <w:sz w:val="24"/>
            <w:szCs w:val="24"/>
          </w:rPr>
          <w:delText xml:space="preserve"> </w:delText>
        </w:r>
        <w:r w:rsidRPr="0044228F" w:rsidDel="00260A58">
          <w:rPr>
            <w:rFonts w:ascii="Times New Roman" w:eastAsiaTheme="minorHAnsi" w:hAnsi="Times New Roman"/>
            <w:b w:val="0"/>
            <w:noProof w:val="0"/>
            <w:color w:val="231F20"/>
            <w:sz w:val="24"/>
            <w:szCs w:val="24"/>
          </w:rPr>
          <w:delText>awarding</w:delText>
        </w:r>
        <w:r w:rsidRPr="0044228F" w:rsidDel="00260A58">
          <w:rPr>
            <w:rFonts w:ascii="Times New Roman" w:eastAsiaTheme="minorHAnsi" w:hAnsi="Times New Roman"/>
            <w:b w:val="0"/>
            <w:noProof w:val="0"/>
            <w:color w:val="231F20"/>
            <w:spacing w:val="3"/>
            <w:sz w:val="24"/>
            <w:szCs w:val="24"/>
          </w:rPr>
          <w:delText xml:space="preserve"> </w:delText>
        </w:r>
        <w:r w:rsidRPr="0044228F" w:rsidDel="00260A58">
          <w:rPr>
            <w:rFonts w:ascii="Times New Roman" w:eastAsiaTheme="minorHAnsi" w:hAnsi="Times New Roman"/>
            <w:b w:val="0"/>
            <w:noProof w:val="0"/>
            <w:color w:val="231F20"/>
            <w:sz w:val="24"/>
            <w:szCs w:val="24"/>
          </w:rPr>
          <w:delText>a</w:delText>
        </w:r>
        <w:r w:rsidRPr="0044228F" w:rsidDel="00260A58">
          <w:rPr>
            <w:rFonts w:ascii="Times New Roman" w:eastAsiaTheme="minorHAnsi" w:hAnsi="Times New Roman"/>
            <w:b w:val="0"/>
            <w:noProof w:val="0"/>
            <w:color w:val="231F20"/>
            <w:spacing w:val="3"/>
            <w:sz w:val="24"/>
            <w:szCs w:val="24"/>
          </w:rPr>
          <w:delText xml:space="preserve"> </w:delText>
        </w:r>
        <w:r w:rsidRPr="0044228F" w:rsidDel="00260A58">
          <w:rPr>
            <w:rFonts w:ascii="Times New Roman" w:eastAsiaTheme="minorHAnsi" w:hAnsi="Times New Roman"/>
            <w:b w:val="0"/>
            <w:noProof w:val="0"/>
            <w:color w:val="231F20"/>
            <w:sz w:val="24"/>
            <w:szCs w:val="24"/>
          </w:rPr>
          <w:delText>certificate</w:delText>
        </w:r>
        <w:r w:rsidRPr="0044228F" w:rsidDel="00260A58">
          <w:rPr>
            <w:rFonts w:ascii="Times New Roman" w:eastAsiaTheme="minorHAnsi" w:hAnsi="Times New Roman"/>
            <w:b w:val="0"/>
            <w:noProof w:val="0"/>
            <w:color w:val="231F20"/>
            <w:spacing w:val="3"/>
            <w:sz w:val="24"/>
            <w:szCs w:val="24"/>
          </w:rPr>
          <w:delText xml:space="preserve"> </w:delText>
        </w:r>
        <w:r w:rsidRPr="0044228F" w:rsidDel="00260A58">
          <w:rPr>
            <w:rFonts w:ascii="Times New Roman" w:eastAsiaTheme="minorHAnsi" w:hAnsi="Times New Roman"/>
            <w:b w:val="0"/>
            <w:noProof w:val="0"/>
            <w:color w:val="231F20"/>
            <w:sz w:val="24"/>
            <w:szCs w:val="24"/>
          </w:rPr>
          <w:delText>of</w:delText>
        </w:r>
        <w:r w:rsidRPr="0044228F" w:rsidDel="00260A58">
          <w:rPr>
            <w:rFonts w:ascii="Times New Roman" w:eastAsiaTheme="minorHAnsi" w:hAnsi="Times New Roman"/>
            <w:b w:val="0"/>
            <w:noProof w:val="0"/>
            <w:color w:val="231F20"/>
            <w:spacing w:val="3"/>
            <w:sz w:val="24"/>
            <w:szCs w:val="24"/>
          </w:rPr>
          <w:delText xml:space="preserve"> </w:delText>
        </w:r>
        <w:r w:rsidRPr="0044228F" w:rsidDel="00260A58">
          <w:rPr>
            <w:rFonts w:ascii="Times New Roman" w:eastAsiaTheme="minorHAnsi" w:hAnsi="Times New Roman"/>
            <w:b w:val="0"/>
            <w:noProof w:val="0"/>
            <w:color w:val="231F20"/>
            <w:sz w:val="24"/>
            <w:szCs w:val="24"/>
          </w:rPr>
          <w:delText>qualification</w:delText>
        </w:r>
        <w:r w:rsidRPr="0044228F" w:rsidDel="00260A58">
          <w:rPr>
            <w:rFonts w:ascii="Times New Roman" w:eastAsiaTheme="minorHAnsi" w:hAnsi="Times New Roman"/>
            <w:b w:val="0"/>
            <w:noProof w:val="0"/>
            <w:color w:val="231F20"/>
            <w:spacing w:val="3"/>
            <w:sz w:val="24"/>
            <w:szCs w:val="24"/>
          </w:rPr>
          <w:delText xml:space="preserve"> </w:delText>
        </w:r>
        <w:r w:rsidRPr="0044228F" w:rsidDel="00260A58">
          <w:rPr>
            <w:rFonts w:ascii="Times New Roman" w:eastAsiaTheme="minorHAnsi" w:hAnsi="Times New Roman"/>
            <w:b w:val="0"/>
            <w:noProof w:val="0"/>
            <w:color w:val="231F20"/>
            <w:sz w:val="24"/>
            <w:szCs w:val="24"/>
          </w:rPr>
          <w:delText>or</w:delText>
        </w:r>
        <w:r w:rsidRPr="0044228F" w:rsidDel="00260A58">
          <w:rPr>
            <w:rFonts w:ascii="Times New Roman" w:eastAsiaTheme="minorHAnsi" w:hAnsi="Times New Roman"/>
            <w:b w:val="0"/>
            <w:noProof w:val="0"/>
            <w:color w:val="231F20"/>
            <w:spacing w:val="3"/>
            <w:sz w:val="24"/>
            <w:szCs w:val="24"/>
          </w:rPr>
          <w:delText xml:space="preserve"> </w:delText>
        </w:r>
        <w:r w:rsidRPr="0044228F" w:rsidDel="00260A58">
          <w:rPr>
            <w:rFonts w:ascii="Times New Roman" w:eastAsiaTheme="minorHAnsi" w:hAnsi="Times New Roman"/>
            <w:b w:val="0"/>
            <w:noProof w:val="0"/>
            <w:color w:val="231F20"/>
            <w:sz w:val="24"/>
            <w:szCs w:val="24"/>
          </w:rPr>
          <w:delText>licensure</w:delText>
        </w:r>
        <w:r w:rsidRPr="0044228F" w:rsidDel="00260A58">
          <w:rPr>
            <w:rFonts w:ascii="Times New Roman" w:eastAsiaTheme="minorHAnsi" w:hAnsi="Times New Roman"/>
            <w:b w:val="0"/>
            <w:noProof w:val="0"/>
            <w:color w:val="231F20"/>
            <w:spacing w:val="3"/>
            <w:sz w:val="24"/>
            <w:szCs w:val="24"/>
          </w:rPr>
          <w:delText xml:space="preserve"> </w:delText>
        </w:r>
        <w:r w:rsidRPr="0044228F" w:rsidDel="00260A58">
          <w:rPr>
            <w:rFonts w:ascii="Times New Roman" w:eastAsiaTheme="minorHAnsi" w:hAnsi="Times New Roman"/>
            <w:b w:val="0"/>
            <w:noProof w:val="0"/>
            <w:color w:val="231F20"/>
            <w:sz w:val="24"/>
            <w:szCs w:val="24"/>
          </w:rPr>
          <w:delText>in</w:delText>
        </w:r>
        <w:r w:rsidRPr="0044228F" w:rsidDel="00260A58">
          <w:rPr>
            <w:rFonts w:ascii="Times New Roman" w:eastAsiaTheme="minorHAnsi" w:hAnsi="Times New Roman"/>
            <w:b w:val="0"/>
            <w:noProof w:val="0"/>
            <w:color w:val="231F20"/>
            <w:spacing w:val="3"/>
            <w:sz w:val="24"/>
            <w:szCs w:val="24"/>
          </w:rPr>
          <w:delText xml:space="preserve"> </w:delText>
        </w:r>
        <w:r w:rsidRPr="0044228F" w:rsidDel="00260A58">
          <w:rPr>
            <w:rFonts w:ascii="Times New Roman" w:eastAsiaTheme="minorHAnsi" w:hAnsi="Times New Roman"/>
            <w:b w:val="0"/>
            <w:noProof w:val="0"/>
            <w:color w:val="231F20"/>
            <w:sz w:val="24"/>
            <w:szCs w:val="24"/>
          </w:rPr>
          <w:delText>this</w:delText>
        </w:r>
        <w:r w:rsidRPr="0044228F" w:rsidDel="00260A58">
          <w:rPr>
            <w:rFonts w:ascii="Times New Roman" w:eastAsiaTheme="minorHAnsi" w:hAnsi="Times New Roman"/>
            <w:b w:val="0"/>
            <w:noProof w:val="0"/>
            <w:color w:val="231F20"/>
            <w:spacing w:val="3"/>
            <w:sz w:val="24"/>
            <w:szCs w:val="24"/>
          </w:rPr>
          <w:delText xml:space="preserve"> </w:delText>
        </w:r>
        <w:r w:rsidRPr="0044228F" w:rsidDel="00260A58">
          <w:rPr>
            <w:rFonts w:ascii="Times New Roman" w:eastAsiaTheme="minorHAnsi" w:hAnsi="Times New Roman"/>
            <w:b w:val="0"/>
            <w:noProof w:val="0"/>
            <w:color w:val="231F20"/>
            <w:sz w:val="24"/>
            <w:szCs w:val="24"/>
          </w:rPr>
          <w:delText>state.</w:delText>
        </w:r>
        <w:r w:rsidRPr="0044228F" w:rsidDel="00260A58">
          <w:rPr>
            <w:rFonts w:ascii="Times New Roman" w:eastAsiaTheme="minorHAnsi" w:hAnsi="Times New Roman"/>
            <w:b w:val="0"/>
            <w:noProof w:val="0"/>
            <w:color w:val="231F20"/>
            <w:spacing w:val="46"/>
            <w:sz w:val="24"/>
            <w:szCs w:val="24"/>
          </w:rPr>
          <w:delText xml:space="preserve"> </w:delText>
        </w:r>
        <w:r w:rsidRPr="0044228F" w:rsidDel="00260A58">
          <w:rPr>
            <w:rFonts w:ascii="Times New Roman" w:eastAsiaTheme="minorHAnsi" w:hAnsi="Times New Roman"/>
            <w:b w:val="0"/>
            <w:noProof w:val="0"/>
            <w:color w:val="231F20"/>
            <w:sz w:val="24"/>
            <w:szCs w:val="24"/>
          </w:rPr>
          <w:delText>The</w:delText>
        </w:r>
        <w:r w:rsidRPr="0044228F" w:rsidDel="00260A58">
          <w:rPr>
            <w:rFonts w:ascii="Times New Roman" w:eastAsiaTheme="minorHAnsi" w:hAnsi="Times New Roman"/>
            <w:b w:val="0"/>
            <w:noProof w:val="0"/>
            <w:color w:val="231F20"/>
            <w:spacing w:val="3"/>
            <w:sz w:val="24"/>
            <w:szCs w:val="24"/>
          </w:rPr>
          <w:delText xml:space="preserve"> </w:delText>
        </w:r>
        <w:r w:rsidRPr="0044228F" w:rsidDel="00260A58">
          <w:rPr>
            <w:rFonts w:ascii="Times New Roman" w:eastAsiaTheme="minorHAnsi" w:hAnsi="Times New Roman"/>
            <w:b w:val="0"/>
            <w:noProof w:val="0"/>
            <w:color w:val="231F20"/>
            <w:sz w:val="24"/>
            <w:szCs w:val="24"/>
          </w:rPr>
          <w:delText>length</w:delText>
        </w:r>
        <w:r w:rsidRPr="0044228F" w:rsidDel="00260A58">
          <w:rPr>
            <w:rFonts w:ascii="Times New Roman" w:eastAsiaTheme="minorHAnsi" w:hAnsi="Times New Roman"/>
            <w:b w:val="0"/>
            <w:noProof w:val="0"/>
            <w:color w:val="231F20"/>
            <w:spacing w:val="3"/>
            <w:sz w:val="24"/>
            <w:szCs w:val="24"/>
          </w:rPr>
          <w:delText xml:space="preserve"> </w:delText>
        </w:r>
        <w:r w:rsidRPr="0044228F" w:rsidDel="00260A58">
          <w:rPr>
            <w:rFonts w:ascii="Times New Roman" w:eastAsiaTheme="minorHAnsi" w:hAnsi="Times New Roman"/>
            <w:b w:val="0"/>
            <w:noProof w:val="0"/>
            <w:color w:val="231F20"/>
            <w:sz w:val="24"/>
            <w:szCs w:val="24"/>
          </w:rPr>
          <w:delText>of</w:delText>
        </w:r>
        <w:r w:rsidRPr="0044228F" w:rsidDel="00260A58">
          <w:rPr>
            <w:rFonts w:ascii="Times New Roman" w:eastAsiaTheme="minorHAnsi" w:hAnsi="Times New Roman"/>
            <w:b w:val="0"/>
            <w:noProof w:val="0"/>
            <w:color w:val="231F20"/>
            <w:spacing w:val="3"/>
            <w:sz w:val="24"/>
            <w:szCs w:val="24"/>
          </w:rPr>
          <w:delText xml:space="preserve"> </w:delText>
        </w:r>
        <w:r w:rsidRPr="0044228F" w:rsidDel="00260A58">
          <w:rPr>
            <w:rFonts w:ascii="Times New Roman" w:eastAsiaTheme="minorHAnsi" w:hAnsi="Times New Roman"/>
            <w:b w:val="0"/>
            <w:noProof w:val="0"/>
            <w:color w:val="231F20"/>
            <w:sz w:val="24"/>
            <w:szCs w:val="24"/>
          </w:rPr>
          <w:delText>these</w:delText>
        </w:r>
        <w:r w:rsidRPr="0044228F" w:rsidDel="00260A58">
          <w:rPr>
            <w:rFonts w:ascii="Times New Roman" w:eastAsiaTheme="minorHAnsi" w:hAnsi="Times New Roman"/>
            <w:b w:val="0"/>
            <w:noProof w:val="0"/>
            <w:color w:val="231F20"/>
            <w:spacing w:val="3"/>
            <w:sz w:val="24"/>
            <w:szCs w:val="24"/>
          </w:rPr>
          <w:delText xml:space="preserve"> </w:delText>
        </w:r>
        <w:r w:rsidRPr="0044228F" w:rsidDel="00260A58">
          <w:rPr>
            <w:rFonts w:ascii="Times New Roman" w:eastAsiaTheme="minorHAnsi" w:hAnsi="Times New Roman"/>
            <w:b w:val="0"/>
            <w:noProof w:val="0"/>
            <w:color w:val="231F20"/>
            <w:sz w:val="24"/>
            <w:szCs w:val="24"/>
          </w:rPr>
          <w:delText>special</w:delText>
        </w:r>
        <w:r w:rsidRPr="0044228F" w:rsidDel="00260A58">
          <w:rPr>
            <w:rFonts w:ascii="Times New Roman" w:eastAsiaTheme="minorHAnsi" w:hAnsi="Times New Roman"/>
            <w:b w:val="0"/>
            <w:noProof w:val="0"/>
            <w:color w:val="231F20"/>
            <w:spacing w:val="-2"/>
            <w:sz w:val="24"/>
            <w:szCs w:val="24"/>
          </w:rPr>
          <w:delText xml:space="preserve"> </w:delText>
        </w:r>
        <w:r w:rsidRPr="0044228F" w:rsidDel="00260A58">
          <w:rPr>
            <w:rFonts w:ascii="Times New Roman" w:eastAsiaTheme="minorHAnsi" w:hAnsi="Times New Roman"/>
            <w:b w:val="0"/>
            <w:noProof w:val="0"/>
            <w:color w:val="231F20"/>
            <w:sz w:val="24"/>
            <w:szCs w:val="24"/>
          </w:rPr>
          <w:delText>examinations</w:delText>
        </w:r>
        <w:r w:rsidRPr="0044228F" w:rsidDel="00260A58">
          <w:rPr>
            <w:rFonts w:ascii="Times New Roman" w:eastAsiaTheme="minorHAnsi" w:hAnsi="Times New Roman"/>
            <w:b w:val="0"/>
            <w:noProof w:val="0"/>
            <w:color w:val="231F20"/>
            <w:spacing w:val="25"/>
            <w:sz w:val="24"/>
            <w:szCs w:val="24"/>
          </w:rPr>
          <w:delText xml:space="preserve"> </w:delText>
        </w:r>
        <w:r w:rsidRPr="0044228F" w:rsidDel="00260A58">
          <w:rPr>
            <w:rFonts w:ascii="Times New Roman" w:eastAsiaTheme="minorHAnsi" w:hAnsi="Times New Roman"/>
            <w:b w:val="0"/>
            <w:noProof w:val="0"/>
            <w:color w:val="231F20"/>
            <w:sz w:val="24"/>
            <w:szCs w:val="24"/>
          </w:rPr>
          <w:delText>shall</w:delText>
        </w:r>
        <w:r w:rsidRPr="0044228F" w:rsidDel="00260A58">
          <w:rPr>
            <w:rFonts w:ascii="Times New Roman" w:eastAsiaTheme="minorHAnsi" w:hAnsi="Times New Roman"/>
            <w:b w:val="0"/>
            <w:noProof w:val="0"/>
            <w:color w:val="231F20"/>
            <w:spacing w:val="23"/>
            <w:sz w:val="24"/>
            <w:szCs w:val="24"/>
          </w:rPr>
          <w:delText xml:space="preserve"> </w:delText>
        </w:r>
        <w:r w:rsidRPr="0044228F" w:rsidDel="00260A58">
          <w:rPr>
            <w:rFonts w:ascii="Times New Roman" w:eastAsiaTheme="minorHAnsi" w:hAnsi="Times New Roman"/>
            <w:b w:val="0"/>
            <w:noProof w:val="0"/>
            <w:color w:val="231F20"/>
            <w:sz w:val="24"/>
            <w:szCs w:val="24"/>
          </w:rPr>
          <w:delText>be</w:delText>
        </w:r>
        <w:r w:rsidRPr="0044228F" w:rsidDel="00260A58">
          <w:rPr>
            <w:rFonts w:ascii="Times New Roman" w:eastAsiaTheme="minorHAnsi" w:hAnsi="Times New Roman"/>
            <w:b w:val="0"/>
            <w:noProof w:val="0"/>
            <w:color w:val="231F20"/>
            <w:spacing w:val="23"/>
            <w:sz w:val="24"/>
            <w:szCs w:val="24"/>
          </w:rPr>
          <w:delText xml:space="preserve"> </w:delText>
        </w:r>
        <w:r w:rsidRPr="0044228F" w:rsidDel="00260A58">
          <w:rPr>
            <w:rFonts w:ascii="Times New Roman" w:eastAsiaTheme="minorHAnsi" w:hAnsi="Times New Roman"/>
            <w:b w:val="0"/>
            <w:noProof w:val="0"/>
            <w:color w:val="231F20"/>
            <w:sz w:val="24"/>
            <w:szCs w:val="24"/>
          </w:rPr>
          <w:delText>determined</w:delText>
        </w:r>
        <w:r w:rsidRPr="0044228F" w:rsidDel="00260A58">
          <w:rPr>
            <w:rFonts w:ascii="Times New Roman" w:eastAsiaTheme="minorHAnsi" w:hAnsi="Times New Roman"/>
            <w:b w:val="0"/>
            <w:noProof w:val="0"/>
            <w:color w:val="231F20"/>
            <w:spacing w:val="25"/>
            <w:sz w:val="24"/>
            <w:szCs w:val="24"/>
          </w:rPr>
          <w:delText xml:space="preserve"> </w:delText>
        </w:r>
        <w:r w:rsidRPr="0044228F" w:rsidDel="00260A58">
          <w:rPr>
            <w:rFonts w:ascii="Times New Roman" w:eastAsiaTheme="minorHAnsi" w:hAnsi="Times New Roman"/>
            <w:b w:val="0"/>
            <w:noProof w:val="0"/>
            <w:color w:val="231F20"/>
            <w:sz w:val="24"/>
            <w:szCs w:val="24"/>
          </w:rPr>
          <w:delText>by</w:delText>
        </w:r>
        <w:r w:rsidRPr="0044228F" w:rsidDel="00260A58">
          <w:rPr>
            <w:rFonts w:ascii="Times New Roman" w:eastAsiaTheme="minorHAnsi" w:hAnsi="Times New Roman"/>
            <w:b w:val="0"/>
            <w:noProof w:val="0"/>
            <w:color w:val="231F20"/>
            <w:spacing w:val="25"/>
            <w:sz w:val="24"/>
            <w:szCs w:val="24"/>
          </w:rPr>
          <w:delText xml:space="preserve"> </w:delText>
        </w:r>
        <w:r w:rsidRPr="0044228F" w:rsidDel="00260A58">
          <w:rPr>
            <w:rFonts w:ascii="Times New Roman" w:eastAsiaTheme="minorHAnsi" w:hAnsi="Times New Roman"/>
            <w:b w:val="0"/>
            <w:noProof w:val="0"/>
            <w:color w:val="231F20"/>
            <w:sz w:val="24"/>
            <w:szCs w:val="24"/>
          </w:rPr>
          <w:delText>the</w:delText>
        </w:r>
        <w:r w:rsidRPr="0044228F" w:rsidDel="00260A58">
          <w:rPr>
            <w:rFonts w:ascii="Times New Roman" w:eastAsiaTheme="minorHAnsi" w:hAnsi="Times New Roman"/>
            <w:b w:val="0"/>
            <w:noProof w:val="0"/>
            <w:color w:val="231F20"/>
            <w:spacing w:val="25"/>
            <w:sz w:val="24"/>
            <w:szCs w:val="24"/>
          </w:rPr>
          <w:delText xml:space="preserve"> </w:delText>
        </w:r>
        <w:r w:rsidRPr="0044228F" w:rsidDel="00260A58">
          <w:rPr>
            <w:rFonts w:ascii="Times New Roman" w:eastAsiaTheme="minorHAnsi" w:hAnsi="Times New Roman"/>
            <w:b w:val="0"/>
            <w:noProof w:val="0"/>
            <w:color w:val="231F20"/>
            <w:sz w:val="24"/>
            <w:szCs w:val="24"/>
          </w:rPr>
          <w:delText>Board,</w:delText>
        </w:r>
        <w:r w:rsidRPr="0044228F" w:rsidDel="00260A58">
          <w:rPr>
            <w:rFonts w:ascii="Times New Roman" w:eastAsiaTheme="minorHAnsi" w:hAnsi="Times New Roman"/>
            <w:b w:val="0"/>
            <w:noProof w:val="0"/>
            <w:color w:val="231F20"/>
            <w:spacing w:val="23"/>
            <w:sz w:val="24"/>
            <w:szCs w:val="24"/>
          </w:rPr>
          <w:delText xml:space="preserve"> </w:delText>
        </w:r>
        <w:r w:rsidRPr="0044228F" w:rsidDel="00260A58">
          <w:rPr>
            <w:rFonts w:ascii="Times New Roman" w:eastAsiaTheme="minorHAnsi" w:hAnsi="Times New Roman"/>
            <w:b w:val="0"/>
            <w:noProof w:val="0"/>
            <w:color w:val="231F20"/>
            <w:sz w:val="24"/>
            <w:szCs w:val="24"/>
          </w:rPr>
          <w:delText>but</w:delText>
        </w:r>
        <w:r w:rsidRPr="0044228F" w:rsidDel="00260A58">
          <w:rPr>
            <w:rFonts w:ascii="Times New Roman" w:eastAsiaTheme="minorHAnsi" w:hAnsi="Times New Roman"/>
            <w:b w:val="0"/>
            <w:noProof w:val="0"/>
            <w:color w:val="231F20"/>
            <w:spacing w:val="25"/>
            <w:sz w:val="24"/>
            <w:szCs w:val="24"/>
          </w:rPr>
          <w:delText xml:space="preserve"> </w:delText>
        </w:r>
        <w:r w:rsidRPr="0044228F" w:rsidDel="00260A58">
          <w:rPr>
            <w:rFonts w:ascii="Times New Roman" w:eastAsiaTheme="minorHAnsi" w:hAnsi="Times New Roman"/>
            <w:b w:val="0"/>
            <w:noProof w:val="0"/>
            <w:color w:val="231F20"/>
            <w:sz w:val="24"/>
            <w:szCs w:val="24"/>
          </w:rPr>
          <w:delText>shall</w:delText>
        </w:r>
        <w:r w:rsidRPr="0044228F" w:rsidDel="00260A58">
          <w:rPr>
            <w:rFonts w:ascii="Times New Roman" w:eastAsiaTheme="minorHAnsi" w:hAnsi="Times New Roman"/>
            <w:b w:val="0"/>
            <w:noProof w:val="0"/>
            <w:color w:val="231F20"/>
            <w:spacing w:val="23"/>
            <w:sz w:val="24"/>
            <w:szCs w:val="24"/>
          </w:rPr>
          <w:delText xml:space="preserve"> </w:delText>
        </w:r>
        <w:r w:rsidRPr="0044228F" w:rsidDel="00260A58">
          <w:rPr>
            <w:rFonts w:ascii="Times New Roman" w:eastAsiaTheme="minorHAnsi" w:hAnsi="Times New Roman"/>
            <w:b w:val="0"/>
            <w:noProof w:val="0"/>
            <w:color w:val="231F20"/>
            <w:sz w:val="24"/>
            <w:szCs w:val="24"/>
          </w:rPr>
          <w:delText>in</w:delText>
        </w:r>
        <w:r w:rsidRPr="0044228F" w:rsidDel="00260A58">
          <w:rPr>
            <w:rFonts w:ascii="Times New Roman" w:eastAsiaTheme="minorHAnsi" w:hAnsi="Times New Roman"/>
            <w:b w:val="0"/>
            <w:noProof w:val="0"/>
            <w:color w:val="231F20"/>
            <w:spacing w:val="25"/>
            <w:sz w:val="24"/>
            <w:szCs w:val="24"/>
          </w:rPr>
          <w:delText xml:space="preserve"> </w:delText>
        </w:r>
        <w:r w:rsidRPr="0044228F" w:rsidDel="00260A58">
          <w:rPr>
            <w:rFonts w:ascii="Times New Roman" w:eastAsiaTheme="minorHAnsi" w:hAnsi="Times New Roman"/>
            <w:b w:val="0"/>
            <w:noProof w:val="0"/>
            <w:color w:val="231F20"/>
            <w:sz w:val="24"/>
            <w:szCs w:val="24"/>
          </w:rPr>
          <w:delText>no</w:delText>
        </w:r>
        <w:r w:rsidRPr="0044228F" w:rsidDel="00260A58">
          <w:rPr>
            <w:rFonts w:ascii="Times New Roman" w:eastAsiaTheme="minorHAnsi" w:hAnsi="Times New Roman"/>
            <w:b w:val="0"/>
            <w:noProof w:val="0"/>
            <w:color w:val="231F20"/>
            <w:spacing w:val="23"/>
            <w:sz w:val="24"/>
            <w:szCs w:val="24"/>
          </w:rPr>
          <w:delText xml:space="preserve"> </w:delText>
        </w:r>
        <w:r w:rsidRPr="0044228F" w:rsidDel="00260A58">
          <w:rPr>
            <w:rFonts w:ascii="Times New Roman" w:eastAsiaTheme="minorHAnsi" w:hAnsi="Times New Roman"/>
            <w:b w:val="0"/>
            <w:noProof w:val="0"/>
            <w:color w:val="231F20"/>
            <w:sz w:val="24"/>
            <w:szCs w:val="24"/>
          </w:rPr>
          <w:delText>case</w:delText>
        </w:r>
        <w:r w:rsidRPr="0044228F" w:rsidDel="00260A58">
          <w:rPr>
            <w:rFonts w:ascii="Times New Roman" w:eastAsiaTheme="minorHAnsi" w:hAnsi="Times New Roman"/>
            <w:b w:val="0"/>
            <w:noProof w:val="0"/>
            <w:color w:val="231F20"/>
            <w:spacing w:val="23"/>
            <w:sz w:val="24"/>
            <w:szCs w:val="24"/>
          </w:rPr>
          <w:delText xml:space="preserve"> </w:delText>
        </w:r>
        <w:r w:rsidRPr="0044228F" w:rsidDel="00260A58">
          <w:rPr>
            <w:rFonts w:ascii="Times New Roman" w:eastAsiaTheme="minorHAnsi" w:hAnsi="Times New Roman"/>
            <w:b w:val="0"/>
            <w:noProof w:val="0"/>
            <w:color w:val="231F20"/>
            <w:sz w:val="24"/>
            <w:szCs w:val="24"/>
          </w:rPr>
          <w:delText>exceed</w:delText>
        </w:r>
        <w:r w:rsidRPr="0044228F" w:rsidDel="00260A58">
          <w:rPr>
            <w:rFonts w:ascii="Times New Roman" w:eastAsiaTheme="minorHAnsi" w:hAnsi="Times New Roman"/>
            <w:b w:val="0"/>
            <w:noProof w:val="0"/>
            <w:color w:val="231F20"/>
            <w:spacing w:val="25"/>
            <w:sz w:val="24"/>
            <w:szCs w:val="24"/>
          </w:rPr>
          <w:delText xml:space="preserve"> </w:delText>
        </w:r>
        <w:r w:rsidRPr="0044228F" w:rsidDel="00260A58">
          <w:rPr>
            <w:rFonts w:ascii="Times New Roman" w:eastAsiaTheme="minorHAnsi" w:hAnsi="Times New Roman"/>
            <w:b w:val="0"/>
            <w:noProof w:val="0"/>
            <w:color w:val="231F20"/>
            <w:sz w:val="24"/>
            <w:szCs w:val="24"/>
          </w:rPr>
          <w:delText>the</w:delText>
        </w:r>
        <w:r w:rsidRPr="0044228F" w:rsidDel="00260A58">
          <w:rPr>
            <w:rFonts w:ascii="Times New Roman" w:eastAsiaTheme="minorHAnsi" w:hAnsi="Times New Roman"/>
            <w:b w:val="0"/>
            <w:noProof w:val="0"/>
            <w:color w:val="231F20"/>
            <w:spacing w:val="25"/>
            <w:sz w:val="24"/>
            <w:szCs w:val="24"/>
          </w:rPr>
          <w:delText xml:space="preserve"> </w:delText>
        </w:r>
        <w:r w:rsidRPr="0044228F" w:rsidDel="00260A58">
          <w:rPr>
            <w:rFonts w:ascii="Times New Roman" w:eastAsiaTheme="minorHAnsi" w:hAnsi="Times New Roman"/>
            <w:b w:val="0"/>
            <w:noProof w:val="0"/>
            <w:color w:val="231F20"/>
            <w:sz w:val="24"/>
            <w:szCs w:val="24"/>
          </w:rPr>
          <w:delText>lengths</w:delText>
        </w:r>
        <w:r w:rsidRPr="0044228F" w:rsidDel="00260A58">
          <w:rPr>
            <w:rFonts w:ascii="Times New Roman" w:eastAsiaTheme="minorHAnsi" w:hAnsi="Times New Roman"/>
            <w:b w:val="0"/>
            <w:noProof w:val="0"/>
            <w:color w:val="231F20"/>
            <w:spacing w:val="25"/>
            <w:sz w:val="24"/>
            <w:szCs w:val="24"/>
          </w:rPr>
          <w:delText xml:space="preserve"> </w:delText>
        </w:r>
        <w:r w:rsidRPr="0044228F" w:rsidDel="00260A58">
          <w:rPr>
            <w:rFonts w:ascii="Times New Roman" w:eastAsiaTheme="minorHAnsi" w:hAnsi="Times New Roman"/>
            <w:b w:val="0"/>
            <w:noProof w:val="0"/>
            <w:color w:val="231F20"/>
            <w:sz w:val="24"/>
            <w:szCs w:val="24"/>
          </w:rPr>
          <w:delText>specified</w:delText>
        </w:r>
        <w:r w:rsidRPr="0044228F" w:rsidDel="00260A58">
          <w:rPr>
            <w:rFonts w:ascii="Times New Roman" w:eastAsiaTheme="minorHAnsi" w:hAnsi="Times New Roman"/>
            <w:b w:val="0"/>
            <w:noProof w:val="0"/>
            <w:color w:val="231F20"/>
            <w:spacing w:val="23"/>
            <w:sz w:val="24"/>
            <w:szCs w:val="24"/>
          </w:rPr>
          <w:delText xml:space="preserve"> </w:delText>
        </w:r>
        <w:r w:rsidRPr="0044228F" w:rsidDel="00260A58">
          <w:rPr>
            <w:rFonts w:ascii="Times New Roman" w:eastAsiaTheme="minorHAnsi" w:hAnsi="Times New Roman"/>
            <w:b w:val="0"/>
            <w:noProof w:val="0"/>
            <w:color w:val="231F20"/>
            <w:sz w:val="24"/>
            <w:szCs w:val="24"/>
          </w:rPr>
          <w:delText>for</w:delText>
        </w:r>
        <w:r w:rsidRPr="0044228F" w:rsidDel="00260A58">
          <w:rPr>
            <w:rFonts w:ascii="Times New Roman" w:eastAsiaTheme="minorHAnsi" w:hAnsi="Times New Roman"/>
            <w:b w:val="0"/>
            <w:noProof w:val="0"/>
            <w:color w:val="231F20"/>
            <w:spacing w:val="23"/>
            <w:sz w:val="24"/>
            <w:szCs w:val="24"/>
          </w:rPr>
          <w:delText xml:space="preserve"> </w:delText>
        </w:r>
        <w:r w:rsidRPr="0044228F" w:rsidDel="00260A58">
          <w:rPr>
            <w:rFonts w:ascii="Times New Roman" w:eastAsiaTheme="minorHAnsi" w:hAnsi="Times New Roman"/>
            <w:b w:val="0"/>
            <w:noProof w:val="0"/>
            <w:color w:val="231F20"/>
            <w:sz w:val="24"/>
            <w:szCs w:val="24"/>
          </w:rPr>
          <w:delText>the</w:delText>
        </w:r>
        <w:r w:rsidRPr="0044228F" w:rsidDel="00260A58">
          <w:rPr>
            <w:rFonts w:ascii="Times New Roman" w:eastAsiaTheme="minorHAnsi" w:hAnsi="Times New Roman"/>
            <w:b w:val="0"/>
            <w:noProof w:val="0"/>
            <w:color w:val="231F20"/>
            <w:spacing w:val="25"/>
            <w:sz w:val="24"/>
            <w:szCs w:val="24"/>
          </w:rPr>
          <w:delText xml:space="preserve"> </w:delText>
        </w:r>
        <w:r w:rsidRPr="0044228F" w:rsidDel="00260A58">
          <w:rPr>
            <w:rFonts w:ascii="Times New Roman" w:eastAsiaTheme="minorHAnsi" w:hAnsi="Times New Roman"/>
            <w:b w:val="0"/>
            <w:noProof w:val="0"/>
            <w:color w:val="231F20"/>
            <w:sz w:val="24"/>
            <w:szCs w:val="24"/>
          </w:rPr>
          <w:delText>regular</w:delText>
        </w:r>
        <w:r w:rsidRPr="0044228F" w:rsidDel="00260A58">
          <w:rPr>
            <w:rFonts w:ascii="Times New Roman" w:eastAsiaTheme="minorHAnsi" w:hAnsi="Times New Roman"/>
            <w:b w:val="0"/>
            <w:noProof w:val="0"/>
            <w:color w:val="231F20"/>
            <w:spacing w:val="-2"/>
            <w:sz w:val="24"/>
            <w:szCs w:val="24"/>
          </w:rPr>
          <w:delText xml:space="preserve"> </w:delText>
        </w:r>
        <w:r w:rsidRPr="0044228F" w:rsidDel="00260A58">
          <w:rPr>
            <w:rFonts w:ascii="Times New Roman" w:eastAsiaTheme="minorHAnsi" w:hAnsi="Times New Roman"/>
            <w:b w:val="0"/>
            <w:noProof w:val="0"/>
            <w:color w:val="231F20"/>
            <w:sz w:val="24"/>
            <w:szCs w:val="24"/>
          </w:rPr>
          <w:delText>examination.</w:delText>
        </w:r>
        <w:r w:rsidRPr="0044228F" w:rsidDel="00260A58">
          <w:rPr>
            <w:rFonts w:ascii="Times New Roman" w:eastAsiaTheme="minorHAnsi" w:hAnsi="Times New Roman"/>
            <w:b w:val="0"/>
            <w:noProof w:val="0"/>
            <w:color w:val="231F20"/>
            <w:spacing w:val="-1"/>
            <w:sz w:val="24"/>
            <w:szCs w:val="24"/>
          </w:rPr>
          <w:delText xml:space="preserve"> </w:delText>
        </w:r>
        <w:r w:rsidRPr="0044228F" w:rsidDel="00260A58">
          <w:rPr>
            <w:rFonts w:ascii="Times New Roman" w:eastAsiaTheme="minorHAnsi" w:hAnsi="Times New Roman"/>
            <w:b w:val="0"/>
            <w:noProof w:val="0"/>
            <w:color w:val="231F20"/>
            <w:sz w:val="24"/>
            <w:szCs w:val="24"/>
          </w:rPr>
          <w:delText>Special</w:delText>
        </w:r>
        <w:r w:rsidRPr="0044228F" w:rsidDel="00260A58">
          <w:rPr>
            <w:rFonts w:ascii="Times New Roman" w:eastAsiaTheme="minorHAnsi" w:hAnsi="Times New Roman"/>
            <w:b w:val="0"/>
            <w:noProof w:val="0"/>
            <w:color w:val="231F20"/>
            <w:spacing w:val="-2"/>
            <w:sz w:val="24"/>
            <w:szCs w:val="24"/>
          </w:rPr>
          <w:delText xml:space="preserve"> </w:delText>
        </w:r>
        <w:r w:rsidRPr="0044228F" w:rsidDel="00260A58">
          <w:rPr>
            <w:rFonts w:ascii="Times New Roman" w:eastAsiaTheme="minorHAnsi" w:hAnsi="Times New Roman"/>
            <w:b w:val="0"/>
            <w:noProof w:val="0"/>
            <w:color w:val="231F20"/>
            <w:sz w:val="24"/>
            <w:szCs w:val="24"/>
          </w:rPr>
          <w:delText>examinations</w:delText>
        </w:r>
        <w:r w:rsidRPr="0044228F" w:rsidDel="00260A58">
          <w:rPr>
            <w:rFonts w:ascii="Times New Roman" w:eastAsiaTheme="minorHAnsi" w:hAnsi="Times New Roman"/>
            <w:b w:val="0"/>
            <w:noProof w:val="0"/>
            <w:color w:val="231F20"/>
            <w:spacing w:val="-1"/>
            <w:sz w:val="24"/>
            <w:szCs w:val="24"/>
          </w:rPr>
          <w:delText xml:space="preserve"> </w:delText>
        </w:r>
        <w:r w:rsidRPr="0044228F" w:rsidDel="00260A58">
          <w:rPr>
            <w:rFonts w:ascii="Times New Roman" w:eastAsiaTheme="minorHAnsi" w:hAnsi="Times New Roman"/>
            <w:b w:val="0"/>
            <w:noProof w:val="0"/>
            <w:color w:val="231F20"/>
            <w:sz w:val="24"/>
            <w:szCs w:val="24"/>
          </w:rPr>
          <w:delText>may</w:delText>
        </w:r>
        <w:r w:rsidRPr="0044228F" w:rsidDel="00260A58">
          <w:rPr>
            <w:rFonts w:ascii="Times New Roman" w:eastAsiaTheme="minorHAnsi" w:hAnsi="Times New Roman"/>
            <w:b w:val="0"/>
            <w:noProof w:val="0"/>
            <w:color w:val="231F20"/>
            <w:spacing w:val="-1"/>
            <w:sz w:val="24"/>
            <w:szCs w:val="24"/>
          </w:rPr>
          <w:delText xml:space="preserve"> </w:delText>
        </w:r>
        <w:r w:rsidRPr="0044228F" w:rsidDel="00260A58">
          <w:rPr>
            <w:rFonts w:ascii="Times New Roman" w:eastAsiaTheme="minorHAnsi" w:hAnsi="Times New Roman"/>
            <w:b w:val="0"/>
            <w:noProof w:val="0"/>
            <w:color w:val="231F20"/>
            <w:sz w:val="24"/>
            <w:szCs w:val="24"/>
          </w:rPr>
          <w:delText>be</w:delText>
        </w:r>
        <w:r w:rsidRPr="0044228F" w:rsidDel="00260A58">
          <w:rPr>
            <w:rFonts w:ascii="Times New Roman" w:eastAsiaTheme="minorHAnsi" w:hAnsi="Times New Roman"/>
            <w:b w:val="0"/>
            <w:noProof w:val="0"/>
            <w:color w:val="231F20"/>
            <w:spacing w:val="-1"/>
            <w:sz w:val="24"/>
            <w:szCs w:val="24"/>
          </w:rPr>
          <w:delText xml:space="preserve"> </w:delText>
        </w:r>
        <w:r w:rsidRPr="0044228F" w:rsidDel="00260A58">
          <w:rPr>
            <w:rFonts w:ascii="Times New Roman" w:eastAsiaTheme="minorHAnsi" w:hAnsi="Times New Roman"/>
            <w:b w:val="0"/>
            <w:noProof w:val="0"/>
            <w:color w:val="231F20"/>
            <w:sz w:val="24"/>
            <w:szCs w:val="24"/>
          </w:rPr>
          <w:delText>given</w:delText>
        </w:r>
        <w:r w:rsidRPr="0044228F" w:rsidDel="00260A58">
          <w:rPr>
            <w:rFonts w:ascii="Times New Roman" w:eastAsiaTheme="minorHAnsi" w:hAnsi="Times New Roman"/>
            <w:b w:val="0"/>
            <w:noProof w:val="0"/>
            <w:color w:val="231F20"/>
            <w:spacing w:val="-1"/>
            <w:sz w:val="24"/>
            <w:szCs w:val="24"/>
          </w:rPr>
          <w:delText xml:space="preserve"> </w:delText>
        </w:r>
        <w:r w:rsidRPr="0044228F" w:rsidDel="00260A58">
          <w:rPr>
            <w:rFonts w:ascii="Times New Roman" w:eastAsiaTheme="minorHAnsi" w:hAnsi="Times New Roman"/>
            <w:b w:val="0"/>
            <w:noProof w:val="0"/>
            <w:color w:val="231F20"/>
            <w:sz w:val="24"/>
            <w:szCs w:val="24"/>
          </w:rPr>
          <w:delText>at</w:delText>
        </w:r>
        <w:r w:rsidRPr="0044228F" w:rsidDel="00260A58">
          <w:rPr>
            <w:rFonts w:ascii="Times New Roman" w:eastAsiaTheme="minorHAnsi" w:hAnsi="Times New Roman"/>
            <w:b w:val="0"/>
            <w:noProof w:val="0"/>
            <w:color w:val="231F20"/>
            <w:spacing w:val="-1"/>
            <w:sz w:val="24"/>
            <w:szCs w:val="24"/>
          </w:rPr>
          <w:delText xml:space="preserve"> </w:delText>
        </w:r>
        <w:r w:rsidRPr="0044228F" w:rsidDel="00260A58">
          <w:rPr>
            <w:rFonts w:ascii="Times New Roman" w:eastAsiaTheme="minorHAnsi" w:hAnsi="Times New Roman"/>
            <w:b w:val="0"/>
            <w:noProof w:val="0"/>
            <w:color w:val="231F20"/>
            <w:sz w:val="24"/>
            <w:szCs w:val="24"/>
          </w:rPr>
          <w:delText>any</w:delText>
        </w:r>
        <w:r w:rsidRPr="0044228F" w:rsidDel="00260A58">
          <w:rPr>
            <w:rFonts w:ascii="Times New Roman" w:eastAsiaTheme="minorHAnsi" w:hAnsi="Times New Roman"/>
            <w:b w:val="0"/>
            <w:noProof w:val="0"/>
            <w:color w:val="231F20"/>
            <w:spacing w:val="-1"/>
            <w:sz w:val="24"/>
            <w:szCs w:val="24"/>
          </w:rPr>
          <w:delText xml:space="preserve"> </w:delText>
        </w:r>
        <w:r w:rsidRPr="0044228F" w:rsidDel="00260A58">
          <w:rPr>
            <w:rFonts w:ascii="Times New Roman" w:eastAsiaTheme="minorHAnsi" w:hAnsi="Times New Roman"/>
            <w:b w:val="0"/>
            <w:noProof w:val="0"/>
            <w:color w:val="231F20"/>
            <w:sz w:val="24"/>
            <w:szCs w:val="24"/>
          </w:rPr>
          <w:delText>date</w:delText>
        </w:r>
        <w:r w:rsidRPr="0044228F" w:rsidDel="00260A58">
          <w:rPr>
            <w:rFonts w:ascii="Times New Roman" w:eastAsiaTheme="minorHAnsi" w:hAnsi="Times New Roman"/>
            <w:b w:val="0"/>
            <w:noProof w:val="0"/>
            <w:color w:val="231F20"/>
            <w:spacing w:val="-1"/>
            <w:sz w:val="24"/>
            <w:szCs w:val="24"/>
          </w:rPr>
          <w:delText xml:space="preserve"> </w:delText>
        </w:r>
        <w:r w:rsidRPr="0044228F" w:rsidDel="00260A58">
          <w:rPr>
            <w:rFonts w:ascii="Times New Roman" w:eastAsiaTheme="minorHAnsi" w:hAnsi="Times New Roman"/>
            <w:b w:val="0"/>
            <w:noProof w:val="0"/>
            <w:color w:val="231F20"/>
            <w:sz w:val="24"/>
            <w:szCs w:val="24"/>
          </w:rPr>
          <w:delText>and</w:delText>
        </w:r>
        <w:r w:rsidRPr="0044228F" w:rsidDel="00260A58">
          <w:rPr>
            <w:rFonts w:ascii="Times New Roman" w:eastAsiaTheme="minorHAnsi" w:hAnsi="Times New Roman"/>
            <w:b w:val="0"/>
            <w:noProof w:val="0"/>
            <w:color w:val="231F20"/>
            <w:spacing w:val="-2"/>
            <w:sz w:val="24"/>
            <w:szCs w:val="24"/>
          </w:rPr>
          <w:delText xml:space="preserve"> </w:delText>
        </w:r>
        <w:r w:rsidRPr="0044228F" w:rsidDel="00260A58">
          <w:rPr>
            <w:rFonts w:ascii="Times New Roman" w:eastAsiaTheme="minorHAnsi" w:hAnsi="Times New Roman"/>
            <w:b w:val="0"/>
            <w:noProof w:val="0"/>
            <w:color w:val="231F20"/>
            <w:sz w:val="24"/>
            <w:szCs w:val="24"/>
          </w:rPr>
          <w:delText>need</w:delText>
        </w:r>
        <w:r w:rsidRPr="0044228F" w:rsidDel="00260A58">
          <w:rPr>
            <w:rFonts w:ascii="Times New Roman" w:eastAsiaTheme="minorHAnsi" w:hAnsi="Times New Roman"/>
            <w:b w:val="0"/>
            <w:noProof w:val="0"/>
            <w:color w:val="231F20"/>
            <w:spacing w:val="-1"/>
            <w:sz w:val="24"/>
            <w:szCs w:val="24"/>
          </w:rPr>
          <w:delText xml:space="preserve"> </w:delText>
        </w:r>
        <w:r w:rsidRPr="0044228F" w:rsidDel="00260A58">
          <w:rPr>
            <w:rFonts w:ascii="Times New Roman" w:eastAsiaTheme="minorHAnsi" w:hAnsi="Times New Roman"/>
            <w:b w:val="0"/>
            <w:noProof w:val="0"/>
            <w:color w:val="231F20"/>
            <w:sz w:val="24"/>
            <w:szCs w:val="24"/>
          </w:rPr>
          <w:delText>not</w:delText>
        </w:r>
        <w:r w:rsidRPr="0044228F" w:rsidDel="00260A58">
          <w:rPr>
            <w:rFonts w:ascii="Times New Roman" w:eastAsiaTheme="minorHAnsi" w:hAnsi="Times New Roman"/>
            <w:b w:val="0"/>
            <w:noProof w:val="0"/>
            <w:color w:val="231F20"/>
            <w:spacing w:val="-1"/>
            <w:sz w:val="24"/>
            <w:szCs w:val="24"/>
          </w:rPr>
          <w:delText xml:space="preserve"> </w:delText>
        </w:r>
        <w:r w:rsidRPr="0044228F" w:rsidDel="00260A58">
          <w:rPr>
            <w:rFonts w:ascii="Times New Roman" w:eastAsiaTheme="minorHAnsi" w:hAnsi="Times New Roman"/>
            <w:b w:val="0"/>
            <w:noProof w:val="0"/>
            <w:color w:val="231F20"/>
            <w:sz w:val="24"/>
            <w:szCs w:val="24"/>
          </w:rPr>
          <w:delText>conform</w:delText>
        </w:r>
        <w:r w:rsidRPr="0044228F" w:rsidDel="00260A58">
          <w:rPr>
            <w:rFonts w:ascii="Times New Roman" w:eastAsiaTheme="minorHAnsi" w:hAnsi="Times New Roman"/>
            <w:b w:val="0"/>
            <w:noProof w:val="0"/>
            <w:color w:val="231F20"/>
            <w:spacing w:val="-1"/>
            <w:sz w:val="24"/>
            <w:szCs w:val="24"/>
          </w:rPr>
          <w:delText xml:space="preserve"> </w:delText>
        </w:r>
        <w:r w:rsidRPr="0044228F" w:rsidDel="00260A58">
          <w:rPr>
            <w:rFonts w:ascii="Times New Roman" w:eastAsiaTheme="minorHAnsi" w:hAnsi="Times New Roman"/>
            <w:b w:val="0"/>
            <w:noProof w:val="0"/>
            <w:color w:val="231F20"/>
            <w:sz w:val="24"/>
            <w:szCs w:val="24"/>
          </w:rPr>
          <w:delText>with</w:delText>
        </w:r>
        <w:r w:rsidRPr="0044228F" w:rsidDel="00260A58">
          <w:rPr>
            <w:rFonts w:ascii="Times New Roman" w:eastAsiaTheme="minorHAnsi" w:hAnsi="Times New Roman"/>
            <w:b w:val="0"/>
            <w:noProof w:val="0"/>
            <w:color w:val="231F20"/>
            <w:spacing w:val="-2"/>
            <w:sz w:val="24"/>
            <w:szCs w:val="24"/>
          </w:rPr>
          <w:delText xml:space="preserve"> </w:delText>
        </w:r>
        <w:r w:rsidRPr="0044228F" w:rsidDel="00260A58">
          <w:rPr>
            <w:rFonts w:ascii="Times New Roman" w:eastAsiaTheme="minorHAnsi" w:hAnsi="Times New Roman"/>
            <w:b w:val="0"/>
            <w:noProof w:val="0"/>
            <w:color w:val="231F20"/>
            <w:sz w:val="24"/>
            <w:szCs w:val="24"/>
          </w:rPr>
          <w:delText>regular</w:delText>
        </w:r>
        <w:r w:rsidRPr="0044228F" w:rsidDel="00260A58">
          <w:rPr>
            <w:rFonts w:ascii="Times New Roman" w:eastAsiaTheme="minorHAnsi" w:hAnsi="Times New Roman"/>
            <w:b w:val="0"/>
            <w:noProof w:val="0"/>
            <w:color w:val="231F20"/>
            <w:spacing w:val="-1"/>
            <w:sz w:val="24"/>
            <w:szCs w:val="24"/>
          </w:rPr>
          <w:delText xml:space="preserve"> </w:delText>
        </w:r>
        <w:r w:rsidRPr="0044228F" w:rsidDel="00260A58">
          <w:rPr>
            <w:rFonts w:ascii="Times New Roman" w:eastAsiaTheme="minorHAnsi" w:hAnsi="Times New Roman"/>
            <w:b w:val="0"/>
            <w:noProof w:val="0"/>
            <w:color w:val="231F20"/>
            <w:sz w:val="24"/>
            <w:szCs w:val="24"/>
          </w:rPr>
          <w:delText>examination</w:delText>
        </w:r>
        <w:r w:rsidRPr="0044228F" w:rsidDel="00260A58">
          <w:rPr>
            <w:rFonts w:ascii="Times New Roman" w:eastAsiaTheme="minorHAnsi" w:hAnsi="Times New Roman"/>
            <w:b w:val="0"/>
            <w:noProof w:val="0"/>
            <w:color w:val="231F20"/>
            <w:spacing w:val="-1"/>
            <w:sz w:val="24"/>
            <w:szCs w:val="24"/>
          </w:rPr>
          <w:delText xml:space="preserve"> </w:delText>
        </w:r>
        <w:r w:rsidRPr="0044228F" w:rsidDel="00260A58">
          <w:rPr>
            <w:rFonts w:ascii="Times New Roman" w:eastAsiaTheme="minorHAnsi" w:hAnsi="Times New Roman"/>
            <w:b w:val="0"/>
            <w:noProof w:val="0"/>
            <w:color w:val="231F20"/>
            <w:sz w:val="24"/>
            <w:szCs w:val="24"/>
          </w:rPr>
          <w:delText>dates.</w:delText>
        </w:r>
      </w:del>
    </w:p>
    <w:p w:rsidR="0084665C" w:rsidRPr="0044228F" w:rsidRDefault="0084665C" w:rsidP="0084665C">
      <w:pPr>
        <w:tabs>
          <w:tab w:val="clear" w:pos="720"/>
          <w:tab w:val="clear" w:pos="1443"/>
          <w:tab w:val="clear" w:pos="9360"/>
        </w:tabs>
        <w:kinsoku w:val="0"/>
        <w:spacing w:line="205" w:lineRule="exact"/>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w:t>
      </w:r>
      <w:del w:id="97" w:author="Keith Simila" w:date="2019-03-20T16:02:00Z">
        <w:r w:rsidRPr="0044228F" w:rsidDel="00260A58">
          <w:rPr>
            <w:rFonts w:ascii="Times New Roman" w:eastAsiaTheme="minorHAnsi" w:hAnsi="Times New Roman"/>
            <w:b w:val="0"/>
            <w:noProof w:val="0"/>
            <w:color w:val="231F20"/>
            <w:sz w:val="24"/>
            <w:szCs w:val="24"/>
          </w:rPr>
          <w:delText>5-8-09</w:delText>
        </w:r>
      </w:del>
      <w:r w:rsidRPr="0044228F">
        <w:rPr>
          <w:rFonts w:ascii="Times New Roman" w:eastAsiaTheme="minorHAnsi" w:hAnsi="Times New Roman"/>
          <w:b w:val="0"/>
          <w:noProof w:val="0"/>
          <w:color w:val="231F20"/>
          <w:sz w:val="24"/>
          <w:szCs w:val="24"/>
        </w:rPr>
        <w:t>)</w:t>
      </w:r>
    </w:p>
    <w:p w:rsidR="0084665C" w:rsidRPr="0044228F" w:rsidRDefault="0084665C" w:rsidP="0084665C">
      <w:pPr>
        <w:numPr>
          <w:ilvl w:val="0"/>
          <w:numId w:val="14"/>
        </w:numPr>
        <w:tabs>
          <w:tab w:val="clear" w:pos="720"/>
          <w:tab w:val="clear" w:pos="1443"/>
          <w:tab w:val="clear" w:pos="9360"/>
          <w:tab w:val="left" w:pos="1560"/>
        </w:tabs>
        <w:kinsoku w:val="0"/>
        <w:overflowPunct/>
        <w:spacing w:before="195" w:line="208" w:lineRule="auto"/>
        <w:ind w:right="114" w:firstLine="720"/>
        <w:jc w:val="both"/>
        <w:textAlignment w:val="auto"/>
        <w:rPr>
          <w:rFonts w:ascii="Times New Roman" w:eastAsiaTheme="minorHAnsi" w:hAnsi="Times New Roman"/>
          <w:b w:val="0"/>
          <w:noProof w:val="0"/>
          <w:color w:val="231F20"/>
          <w:sz w:val="24"/>
          <w:szCs w:val="24"/>
        </w:rPr>
      </w:pPr>
      <w:bookmarkStart w:id="98" w:name="_bookmark64"/>
      <w:bookmarkEnd w:id="98"/>
      <w:r w:rsidRPr="0044228F">
        <w:rPr>
          <w:rFonts w:ascii="Times New Roman" w:eastAsiaTheme="minorHAnsi" w:hAnsi="Times New Roman"/>
          <w:bCs/>
          <w:noProof w:val="0"/>
          <w:color w:val="231F20"/>
          <w:sz w:val="24"/>
          <w:szCs w:val="24"/>
        </w:rPr>
        <w:t>Grading</w:t>
      </w:r>
      <w:r w:rsidRPr="0044228F">
        <w:rPr>
          <w:rFonts w:ascii="Times New Roman" w:eastAsiaTheme="minorHAnsi" w:hAnsi="Times New Roman"/>
          <w:b w:val="0"/>
          <w:noProof w:val="0"/>
          <w:color w:val="231F20"/>
          <w:sz w:val="24"/>
          <w:szCs w:val="24"/>
        </w:rPr>
        <w:t>. Unless otherwise provided in 54-1219, or 54-1223 Idaho Code, each land surveyor intern, engineer intern, professional land surveyor and professional engineer applicant must attain a passing score on the entire examination or modules as determined by the Board, before being awarded certification or licensure. Passing scores on national examinations are established by the National Council of Examiners for Engineering and Surveying. A passing score on the Idaho specific ethics questionnaire is eighty (80), a passing score on the law and rules module of the Idaho specific land surveying examination is ninety (90), and a passing score on the public land surveying module of the Idaho specific land surveying examination is seventy-five (75).</w:t>
      </w:r>
      <w:r w:rsidRPr="0044228F">
        <w:rPr>
          <w:rFonts w:ascii="Times New Roman" w:eastAsiaTheme="minorHAnsi" w:hAnsi="Times New Roman"/>
          <w:b w:val="0"/>
          <w:noProof w:val="0"/>
          <w:color w:val="231F20"/>
          <w:spacing w:val="45"/>
          <w:sz w:val="24"/>
          <w:szCs w:val="24"/>
        </w:rPr>
        <w:t xml:space="preserve"> </w:t>
      </w:r>
      <w:r w:rsidRPr="0044228F">
        <w:rPr>
          <w:rFonts w:ascii="Times New Roman" w:eastAsiaTheme="minorHAnsi" w:hAnsi="Times New Roman"/>
          <w:b w:val="0"/>
          <w:noProof w:val="0"/>
          <w:color w:val="231F20"/>
          <w:sz w:val="24"/>
          <w:szCs w:val="24"/>
        </w:rPr>
        <w:t>(</w:t>
      </w:r>
      <w:r w:rsidR="00AA4771">
        <w:rPr>
          <w:rFonts w:ascii="Times New Roman" w:eastAsiaTheme="minorHAnsi" w:hAnsi="Times New Roman"/>
          <w:b w:val="0"/>
          <w:noProof w:val="0"/>
          <w:color w:val="231F20"/>
          <w:sz w:val="24"/>
          <w:szCs w:val="24"/>
        </w:rPr>
        <w:t>4</w:t>
      </w:r>
      <w:r w:rsidRPr="0044228F">
        <w:rPr>
          <w:rFonts w:ascii="Times New Roman" w:eastAsiaTheme="minorHAnsi" w:hAnsi="Times New Roman"/>
          <w:b w:val="0"/>
          <w:noProof w:val="0"/>
          <w:color w:val="231F20"/>
          <w:sz w:val="24"/>
          <w:szCs w:val="24"/>
        </w:rPr>
        <w:t>-1</w:t>
      </w:r>
      <w:r w:rsidR="00AA4771">
        <w:rPr>
          <w:rFonts w:ascii="Times New Roman" w:eastAsiaTheme="minorHAnsi" w:hAnsi="Times New Roman"/>
          <w:b w:val="0"/>
          <w:noProof w:val="0"/>
          <w:color w:val="231F20"/>
          <w:sz w:val="24"/>
          <w:szCs w:val="24"/>
        </w:rPr>
        <w:t>4</w:t>
      </w:r>
      <w:r w:rsidRPr="0044228F">
        <w:rPr>
          <w:rFonts w:ascii="Times New Roman" w:eastAsiaTheme="minorHAnsi" w:hAnsi="Times New Roman"/>
          <w:b w:val="0"/>
          <w:noProof w:val="0"/>
          <w:color w:val="231F20"/>
          <w:sz w:val="24"/>
          <w:szCs w:val="24"/>
        </w:rPr>
        <w:t>-1</w:t>
      </w:r>
      <w:r w:rsidR="00AA4771">
        <w:rPr>
          <w:rFonts w:ascii="Times New Roman" w:eastAsiaTheme="minorHAnsi" w:hAnsi="Times New Roman"/>
          <w:b w:val="0"/>
          <w:noProof w:val="0"/>
          <w:color w:val="231F20"/>
          <w:sz w:val="24"/>
          <w:szCs w:val="24"/>
        </w:rPr>
        <w:t>9</w:t>
      </w:r>
      <w:r w:rsidRPr="0044228F">
        <w:rPr>
          <w:rFonts w:ascii="Times New Roman" w:eastAsiaTheme="minorHAnsi" w:hAnsi="Times New Roman"/>
          <w:b w:val="0"/>
          <w:noProof w:val="0"/>
          <w:color w:val="231F20"/>
          <w:sz w:val="24"/>
          <w:szCs w:val="24"/>
        </w:rPr>
        <w:t>)</w:t>
      </w:r>
    </w:p>
    <w:p w:rsidR="0084665C" w:rsidRPr="0044228F" w:rsidRDefault="0084665C" w:rsidP="0084665C">
      <w:pPr>
        <w:tabs>
          <w:tab w:val="clear" w:pos="720"/>
          <w:tab w:val="clear" w:pos="1443"/>
          <w:tab w:val="clear" w:pos="9360"/>
        </w:tabs>
        <w:kinsoku w:val="0"/>
        <w:spacing w:before="3"/>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14"/>
        </w:numPr>
        <w:tabs>
          <w:tab w:val="clear" w:pos="720"/>
          <w:tab w:val="clear" w:pos="1443"/>
          <w:tab w:val="clear" w:pos="9360"/>
          <w:tab w:val="left" w:pos="1560"/>
        </w:tabs>
        <w:kinsoku w:val="0"/>
        <w:overflowPunct/>
        <w:spacing w:line="208" w:lineRule="auto"/>
        <w:ind w:right="115" w:firstLine="720"/>
        <w:jc w:val="both"/>
        <w:textAlignment w:val="auto"/>
        <w:rPr>
          <w:rFonts w:ascii="Times New Roman" w:eastAsiaTheme="minorHAnsi" w:hAnsi="Times New Roman"/>
          <w:b w:val="0"/>
          <w:noProof w:val="0"/>
          <w:color w:val="231F20"/>
          <w:sz w:val="24"/>
          <w:szCs w:val="24"/>
        </w:rPr>
      </w:pPr>
      <w:bookmarkStart w:id="99" w:name="_bookmark65"/>
      <w:bookmarkEnd w:id="99"/>
      <w:r w:rsidRPr="0044228F">
        <w:rPr>
          <w:rFonts w:ascii="Times New Roman" w:eastAsiaTheme="minorHAnsi" w:hAnsi="Times New Roman"/>
          <w:bCs/>
          <w:noProof w:val="0"/>
          <w:color w:val="231F20"/>
          <w:sz w:val="24"/>
          <w:szCs w:val="24"/>
        </w:rPr>
        <w:t>Exemption – Examination on the Fundamentals of Engineering</w:t>
      </w:r>
      <w:r w:rsidRPr="0044228F">
        <w:rPr>
          <w:rFonts w:ascii="Times New Roman" w:eastAsiaTheme="minorHAnsi" w:hAnsi="Times New Roman"/>
          <w:b w:val="0"/>
          <w:noProof w:val="0"/>
          <w:color w:val="231F20"/>
          <w:sz w:val="24"/>
          <w:szCs w:val="24"/>
        </w:rPr>
        <w:t>. The Board may exempt an exceptional individual who has twelve (12) or more years of appropriate engineering experience from the requirement for satisfactory completion of an examination on the fundamentals of engineering as specified in 54- 1223(2), Idaho Code. The Board will exempt an individual who has an earned bachelor’s degree and an earned doctoral degree from an approved engineering program from the requirement for satisfactory completion of an examination on the fundamentals of engineering as specified in 54-1223(3), Idaho Code.</w:t>
      </w:r>
      <w:r w:rsidRPr="0044228F">
        <w:rPr>
          <w:rFonts w:ascii="Times New Roman" w:eastAsiaTheme="minorHAnsi" w:hAnsi="Times New Roman"/>
          <w:b w:val="0"/>
          <w:noProof w:val="0"/>
          <w:color w:val="231F20"/>
          <w:spacing w:val="43"/>
          <w:sz w:val="24"/>
          <w:szCs w:val="24"/>
        </w:rPr>
        <w:t xml:space="preserve"> </w:t>
      </w:r>
      <w:r w:rsidRPr="0044228F">
        <w:rPr>
          <w:rFonts w:ascii="Times New Roman" w:eastAsiaTheme="minorHAnsi" w:hAnsi="Times New Roman"/>
          <w:b w:val="0"/>
          <w:noProof w:val="0"/>
          <w:color w:val="231F20"/>
          <w:sz w:val="24"/>
          <w:szCs w:val="24"/>
        </w:rPr>
        <w:t>(</w:t>
      </w:r>
      <w:r w:rsidR="00AA4771">
        <w:rPr>
          <w:rFonts w:ascii="Times New Roman" w:eastAsiaTheme="minorHAnsi" w:hAnsi="Times New Roman"/>
          <w:b w:val="0"/>
          <w:noProof w:val="0"/>
          <w:color w:val="231F20"/>
          <w:sz w:val="24"/>
          <w:szCs w:val="24"/>
        </w:rPr>
        <w:t>4</w:t>
      </w:r>
      <w:r w:rsidRPr="0044228F">
        <w:rPr>
          <w:rFonts w:ascii="Times New Roman" w:eastAsiaTheme="minorHAnsi" w:hAnsi="Times New Roman"/>
          <w:b w:val="0"/>
          <w:noProof w:val="0"/>
          <w:color w:val="231F20"/>
          <w:sz w:val="24"/>
          <w:szCs w:val="24"/>
        </w:rPr>
        <w:t>-1</w:t>
      </w:r>
      <w:r w:rsidR="000A1366">
        <w:rPr>
          <w:rFonts w:ascii="Times New Roman" w:eastAsiaTheme="minorHAnsi" w:hAnsi="Times New Roman"/>
          <w:b w:val="0"/>
          <w:noProof w:val="0"/>
          <w:color w:val="231F20"/>
          <w:sz w:val="24"/>
          <w:szCs w:val="24"/>
        </w:rPr>
        <w:t>1</w:t>
      </w:r>
      <w:r w:rsidRPr="0044228F">
        <w:rPr>
          <w:rFonts w:ascii="Times New Roman" w:eastAsiaTheme="minorHAnsi" w:hAnsi="Times New Roman"/>
          <w:b w:val="0"/>
          <w:noProof w:val="0"/>
          <w:color w:val="231F20"/>
          <w:sz w:val="24"/>
          <w:szCs w:val="24"/>
        </w:rPr>
        <w:t>-1</w:t>
      </w:r>
      <w:r w:rsidR="00AA4771">
        <w:rPr>
          <w:rFonts w:ascii="Times New Roman" w:eastAsiaTheme="minorHAnsi" w:hAnsi="Times New Roman"/>
          <w:b w:val="0"/>
          <w:noProof w:val="0"/>
          <w:color w:val="231F20"/>
          <w:sz w:val="24"/>
          <w:szCs w:val="24"/>
        </w:rPr>
        <w:t>9</w:t>
      </w:r>
      <w:r w:rsidRPr="0044228F">
        <w:rPr>
          <w:rFonts w:ascii="Times New Roman" w:eastAsiaTheme="minorHAnsi" w:hAnsi="Times New Roman"/>
          <w:b w:val="0"/>
          <w:noProof w:val="0"/>
          <w:color w:val="231F20"/>
          <w:sz w:val="24"/>
          <w:szCs w:val="24"/>
        </w:rPr>
        <w:t>)</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14"/>
        </w:numPr>
        <w:tabs>
          <w:tab w:val="clear" w:pos="720"/>
          <w:tab w:val="clear" w:pos="1443"/>
          <w:tab w:val="clear" w:pos="9360"/>
          <w:tab w:val="left" w:pos="1560"/>
        </w:tabs>
        <w:kinsoku w:val="0"/>
        <w:overflowPunct/>
        <w:spacing w:before="1" w:line="208" w:lineRule="auto"/>
        <w:ind w:right="115" w:firstLine="720"/>
        <w:jc w:val="both"/>
        <w:textAlignment w:val="auto"/>
        <w:rPr>
          <w:rFonts w:ascii="Times New Roman" w:eastAsiaTheme="minorHAnsi" w:hAnsi="Times New Roman"/>
          <w:b w:val="0"/>
          <w:noProof w:val="0"/>
          <w:color w:val="231F20"/>
          <w:sz w:val="24"/>
          <w:szCs w:val="24"/>
        </w:rPr>
      </w:pPr>
      <w:bookmarkStart w:id="100" w:name="_bookmark66"/>
      <w:bookmarkEnd w:id="100"/>
      <w:r w:rsidRPr="0044228F">
        <w:rPr>
          <w:rFonts w:ascii="Times New Roman" w:eastAsiaTheme="minorHAnsi" w:hAnsi="Times New Roman"/>
          <w:bCs/>
          <w:noProof w:val="0"/>
          <w:color w:val="231F20"/>
          <w:sz w:val="24"/>
          <w:szCs w:val="24"/>
        </w:rPr>
        <w:t>Review</w:t>
      </w:r>
      <w:r w:rsidRPr="0044228F">
        <w:rPr>
          <w:rFonts w:ascii="Times New Roman" w:eastAsiaTheme="minorHAnsi" w:hAnsi="Times New Roman"/>
          <w:bCs/>
          <w:noProof w:val="0"/>
          <w:color w:val="231F20"/>
          <w:spacing w:val="15"/>
          <w:sz w:val="24"/>
          <w:szCs w:val="24"/>
        </w:rPr>
        <w:t xml:space="preserve"> </w:t>
      </w:r>
      <w:r w:rsidRPr="0044228F">
        <w:rPr>
          <w:rFonts w:ascii="Times New Roman" w:eastAsiaTheme="minorHAnsi" w:hAnsi="Times New Roman"/>
          <w:bCs/>
          <w:noProof w:val="0"/>
          <w:color w:val="231F20"/>
          <w:sz w:val="24"/>
          <w:szCs w:val="24"/>
        </w:rPr>
        <w:t>of</w:t>
      </w:r>
      <w:r w:rsidRPr="0044228F">
        <w:rPr>
          <w:rFonts w:ascii="Times New Roman" w:eastAsiaTheme="minorHAnsi" w:hAnsi="Times New Roman"/>
          <w:bCs/>
          <w:noProof w:val="0"/>
          <w:color w:val="231F20"/>
          <w:spacing w:val="15"/>
          <w:sz w:val="24"/>
          <w:szCs w:val="24"/>
        </w:rPr>
        <w:t xml:space="preserve"> </w:t>
      </w:r>
      <w:r w:rsidRPr="0044228F">
        <w:rPr>
          <w:rFonts w:ascii="Times New Roman" w:eastAsiaTheme="minorHAnsi" w:hAnsi="Times New Roman"/>
          <w:bCs/>
          <w:noProof w:val="0"/>
          <w:color w:val="231F20"/>
          <w:sz w:val="24"/>
          <w:szCs w:val="24"/>
        </w:rPr>
        <w:t>Examination</w:t>
      </w:r>
      <w:r w:rsidRPr="0044228F">
        <w:rPr>
          <w:rFonts w:ascii="Times New Roman" w:eastAsiaTheme="minorHAnsi" w:hAnsi="Times New Roman"/>
          <w:bCs/>
          <w:noProof w:val="0"/>
          <w:color w:val="231F20"/>
          <w:spacing w:val="15"/>
          <w:sz w:val="24"/>
          <w:szCs w:val="24"/>
        </w:rPr>
        <w:t xml:space="preserve"> </w:t>
      </w:r>
      <w:r w:rsidRPr="0044228F">
        <w:rPr>
          <w:rFonts w:ascii="Times New Roman" w:eastAsiaTheme="minorHAnsi" w:hAnsi="Times New Roman"/>
          <w:bCs/>
          <w:noProof w:val="0"/>
          <w:color w:val="231F20"/>
          <w:sz w:val="24"/>
          <w:szCs w:val="24"/>
        </w:rPr>
        <w:t>by</w:t>
      </w:r>
      <w:r w:rsidRPr="0044228F">
        <w:rPr>
          <w:rFonts w:ascii="Times New Roman" w:eastAsiaTheme="minorHAnsi" w:hAnsi="Times New Roman"/>
          <w:bCs/>
          <w:noProof w:val="0"/>
          <w:color w:val="231F20"/>
          <w:spacing w:val="15"/>
          <w:sz w:val="24"/>
          <w:szCs w:val="24"/>
        </w:rPr>
        <w:t xml:space="preserve"> </w:t>
      </w:r>
      <w:r w:rsidRPr="0044228F">
        <w:rPr>
          <w:rFonts w:ascii="Times New Roman" w:eastAsiaTheme="minorHAnsi" w:hAnsi="Times New Roman"/>
          <w:bCs/>
          <w:noProof w:val="0"/>
          <w:color w:val="231F20"/>
          <w:sz w:val="24"/>
          <w:szCs w:val="24"/>
        </w:rPr>
        <w:t>Examinee</w:t>
      </w:r>
      <w:r w:rsidRPr="0044228F">
        <w:rPr>
          <w:rFonts w:ascii="Times New Roman" w:eastAsiaTheme="minorHAnsi" w:hAnsi="Times New Roman"/>
          <w:b w:val="0"/>
          <w:noProof w:val="0"/>
          <w:color w:val="231F20"/>
          <w:sz w:val="24"/>
          <w:szCs w:val="24"/>
        </w:rPr>
        <w:t>.</w:t>
      </w:r>
      <w:r w:rsidRPr="0044228F">
        <w:rPr>
          <w:rFonts w:ascii="Times New Roman" w:eastAsiaTheme="minorHAnsi" w:hAnsi="Times New Roman"/>
          <w:b w:val="0"/>
          <w:noProof w:val="0"/>
          <w:color w:val="231F20"/>
          <w:spacing w:val="15"/>
          <w:sz w:val="24"/>
          <w:szCs w:val="24"/>
        </w:rPr>
        <w:t xml:space="preserve"> </w:t>
      </w:r>
      <w:r w:rsidRPr="0044228F">
        <w:rPr>
          <w:rFonts w:ascii="Times New Roman" w:eastAsiaTheme="minorHAnsi" w:hAnsi="Times New Roman"/>
          <w:b w:val="0"/>
          <w:noProof w:val="0"/>
          <w:color w:val="231F20"/>
          <w:sz w:val="24"/>
          <w:szCs w:val="24"/>
        </w:rPr>
        <w:t>Due</w:t>
      </w:r>
      <w:r w:rsidRPr="0044228F">
        <w:rPr>
          <w:rFonts w:ascii="Times New Roman" w:eastAsiaTheme="minorHAnsi" w:hAnsi="Times New Roman"/>
          <w:b w:val="0"/>
          <w:noProof w:val="0"/>
          <w:color w:val="231F20"/>
          <w:spacing w:val="15"/>
          <w:sz w:val="24"/>
          <w:szCs w:val="24"/>
        </w:rPr>
        <w:t xml:space="preserve"> </w:t>
      </w:r>
      <w:r w:rsidRPr="0044228F">
        <w:rPr>
          <w:rFonts w:ascii="Times New Roman" w:eastAsiaTheme="minorHAnsi" w:hAnsi="Times New Roman"/>
          <w:b w:val="0"/>
          <w:noProof w:val="0"/>
          <w:color w:val="231F20"/>
          <w:sz w:val="24"/>
          <w:szCs w:val="24"/>
        </w:rPr>
        <w:t>to</w:t>
      </w:r>
      <w:r w:rsidRPr="0044228F">
        <w:rPr>
          <w:rFonts w:ascii="Times New Roman" w:eastAsiaTheme="minorHAnsi" w:hAnsi="Times New Roman"/>
          <w:b w:val="0"/>
          <w:noProof w:val="0"/>
          <w:color w:val="231F20"/>
          <w:spacing w:val="15"/>
          <w:sz w:val="24"/>
          <w:szCs w:val="24"/>
        </w:rPr>
        <w:t xml:space="preserve"> </w:t>
      </w:r>
      <w:r w:rsidRPr="0044228F">
        <w:rPr>
          <w:rFonts w:ascii="Times New Roman" w:eastAsiaTheme="minorHAnsi" w:hAnsi="Times New Roman"/>
          <w:b w:val="0"/>
          <w:noProof w:val="0"/>
          <w:color w:val="231F20"/>
          <w:sz w:val="24"/>
          <w:szCs w:val="24"/>
        </w:rPr>
        <w:t>security</w:t>
      </w:r>
      <w:r w:rsidRPr="0044228F">
        <w:rPr>
          <w:rFonts w:ascii="Times New Roman" w:eastAsiaTheme="minorHAnsi" w:hAnsi="Times New Roman"/>
          <w:b w:val="0"/>
          <w:noProof w:val="0"/>
          <w:color w:val="231F20"/>
          <w:spacing w:val="15"/>
          <w:sz w:val="24"/>
          <w:szCs w:val="24"/>
        </w:rPr>
        <w:t xml:space="preserve"> </w:t>
      </w:r>
      <w:r w:rsidRPr="0044228F">
        <w:rPr>
          <w:rFonts w:ascii="Times New Roman" w:eastAsiaTheme="minorHAnsi" w:hAnsi="Times New Roman"/>
          <w:b w:val="0"/>
          <w:noProof w:val="0"/>
          <w:color w:val="231F20"/>
          <w:sz w:val="24"/>
          <w:szCs w:val="24"/>
        </w:rPr>
        <w:t>concerns</w:t>
      </w:r>
      <w:r w:rsidRPr="0044228F">
        <w:rPr>
          <w:rFonts w:ascii="Times New Roman" w:eastAsiaTheme="minorHAnsi" w:hAnsi="Times New Roman"/>
          <w:b w:val="0"/>
          <w:noProof w:val="0"/>
          <w:color w:val="231F20"/>
          <w:spacing w:val="15"/>
          <w:sz w:val="24"/>
          <w:szCs w:val="24"/>
        </w:rPr>
        <w:t xml:space="preserve"> </w:t>
      </w:r>
      <w:r w:rsidRPr="0044228F">
        <w:rPr>
          <w:rFonts w:ascii="Times New Roman" w:eastAsiaTheme="minorHAnsi" w:hAnsi="Times New Roman"/>
          <w:b w:val="0"/>
          <w:noProof w:val="0"/>
          <w:color w:val="231F20"/>
          <w:sz w:val="24"/>
          <w:szCs w:val="24"/>
        </w:rPr>
        <w:t>about</w:t>
      </w:r>
      <w:r w:rsidRPr="0044228F">
        <w:rPr>
          <w:rFonts w:ascii="Times New Roman" w:eastAsiaTheme="minorHAnsi" w:hAnsi="Times New Roman"/>
          <w:b w:val="0"/>
          <w:noProof w:val="0"/>
          <w:color w:val="231F20"/>
          <w:spacing w:val="15"/>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15"/>
          <w:sz w:val="24"/>
          <w:szCs w:val="24"/>
        </w:rPr>
        <w:t xml:space="preserve"> </w:t>
      </w:r>
      <w:r w:rsidRPr="0044228F">
        <w:rPr>
          <w:rFonts w:ascii="Times New Roman" w:eastAsiaTheme="minorHAnsi" w:hAnsi="Times New Roman"/>
          <w:b w:val="0"/>
          <w:noProof w:val="0"/>
          <w:color w:val="231F20"/>
          <w:sz w:val="24"/>
          <w:szCs w:val="24"/>
        </w:rPr>
        <w:t>examinations, examinees</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shall</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not</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be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allowed</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to</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review</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their</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examinations.</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Examinees</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who</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fail</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an</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examination</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will</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be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provided</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a diagnostic analysis of their performance on the examination if</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such</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an analysis is available to the Board.</w:t>
      </w:r>
      <w:r w:rsidRPr="0044228F">
        <w:rPr>
          <w:rFonts w:ascii="Times New Roman" w:eastAsiaTheme="minorHAnsi" w:hAnsi="Times New Roman"/>
          <w:b w:val="0"/>
          <w:noProof w:val="0"/>
          <w:color w:val="231F20"/>
          <w:spacing w:val="33"/>
          <w:sz w:val="24"/>
          <w:szCs w:val="24"/>
        </w:rPr>
        <w:t xml:space="preserve"> </w:t>
      </w:r>
      <w:r w:rsidRPr="0044228F">
        <w:rPr>
          <w:rFonts w:ascii="Times New Roman" w:eastAsiaTheme="minorHAnsi" w:hAnsi="Times New Roman"/>
          <w:b w:val="0"/>
          <w:noProof w:val="0"/>
          <w:color w:val="231F20"/>
          <w:sz w:val="24"/>
          <w:szCs w:val="24"/>
        </w:rPr>
        <w:t>(3-20-04)</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Del="00260A58" w:rsidRDefault="0084665C" w:rsidP="0084665C">
      <w:pPr>
        <w:numPr>
          <w:ilvl w:val="0"/>
          <w:numId w:val="14"/>
        </w:numPr>
        <w:tabs>
          <w:tab w:val="clear" w:pos="720"/>
          <w:tab w:val="clear" w:pos="1443"/>
          <w:tab w:val="clear" w:pos="9360"/>
          <w:tab w:val="left" w:pos="1560"/>
        </w:tabs>
        <w:kinsoku w:val="0"/>
        <w:overflowPunct/>
        <w:spacing w:before="11" w:line="208" w:lineRule="auto"/>
        <w:ind w:right="115" w:firstLine="720"/>
        <w:jc w:val="left"/>
        <w:textAlignment w:val="auto"/>
        <w:rPr>
          <w:del w:id="101" w:author="Keith Simila" w:date="2019-03-20T16:02:00Z"/>
          <w:rFonts w:ascii="Times New Roman" w:eastAsiaTheme="minorHAnsi" w:hAnsi="Times New Roman"/>
          <w:bCs/>
          <w:i/>
          <w:iCs/>
          <w:noProof w:val="0"/>
          <w:color w:val="auto"/>
          <w:sz w:val="24"/>
          <w:szCs w:val="24"/>
        </w:rPr>
      </w:pPr>
      <w:bookmarkStart w:id="102" w:name="_bookmark67"/>
      <w:bookmarkEnd w:id="102"/>
      <w:del w:id="103" w:author="Keith Simila" w:date="2019-03-20T16:02:00Z">
        <w:r w:rsidRPr="0044228F" w:rsidDel="00260A58">
          <w:rPr>
            <w:rFonts w:ascii="Times New Roman" w:eastAsiaTheme="minorHAnsi" w:hAnsi="Times New Roman"/>
            <w:bCs/>
            <w:noProof w:val="0"/>
            <w:color w:val="231F20"/>
            <w:sz w:val="24"/>
            <w:szCs w:val="24"/>
          </w:rPr>
          <w:delText>Proctoring of Examinations</w:delText>
        </w:r>
        <w:r w:rsidRPr="0044228F" w:rsidDel="00260A58">
          <w:rPr>
            <w:rFonts w:ascii="Times New Roman" w:eastAsiaTheme="minorHAnsi" w:hAnsi="Times New Roman"/>
            <w:b w:val="0"/>
            <w:noProof w:val="0"/>
            <w:color w:val="231F20"/>
            <w:sz w:val="24"/>
            <w:szCs w:val="24"/>
          </w:rPr>
          <w:delText>. Unless otherwise approved, the Board will not proctor an examination for another jurisdiction except State-specific examinations, nor will they request another jurisdiction to proctor an examination for an Idaho applicant.</w:delText>
        </w:r>
        <w:r w:rsidRPr="0044228F" w:rsidDel="00260A58">
          <w:rPr>
            <w:rFonts w:ascii="Times New Roman" w:eastAsiaTheme="minorHAnsi" w:hAnsi="Times New Roman"/>
            <w:b w:val="0"/>
            <w:noProof w:val="0"/>
            <w:color w:val="231F20"/>
            <w:spacing w:val="22"/>
            <w:sz w:val="24"/>
            <w:szCs w:val="24"/>
          </w:rPr>
          <w:delText xml:space="preserve"> </w:delText>
        </w:r>
        <w:r w:rsidRPr="0044228F" w:rsidDel="00260A58">
          <w:rPr>
            <w:rFonts w:ascii="Times New Roman" w:eastAsiaTheme="minorHAnsi" w:hAnsi="Times New Roman"/>
            <w:b w:val="0"/>
            <w:noProof w:val="0"/>
            <w:color w:val="231F20"/>
            <w:sz w:val="24"/>
            <w:szCs w:val="24"/>
          </w:rPr>
          <w:delText>(5-8-09)</w:delText>
        </w:r>
      </w:del>
    </w:p>
    <w:p w:rsidR="007D72BD" w:rsidRPr="0044228F" w:rsidRDefault="007D72BD" w:rsidP="007D72BD">
      <w:pPr>
        <w:tabs>
          <w:tab w:val="clear" w:pos="720"/>
          <w:tab w:val="clear" w:pos="1443"/>
          <w:tab w:val="clear" w:pos="9360"/>
          <w:tab w:val="left" w:pos="1560"/>
        </w:tabs>
        <w:kinsoku w:val="0"/>
        <w:overflowPunct/>
        <w:spacing w:before="11" w:line="208" w:lineRule="auto"/>
        <w:ind w:right="115"/>
        <w:jc w:val="left"/>
        <w:textAlignment w:val="auto"/>
        <w:rPr>
          <w:rFonts w:ascii="Times New Roman" w:eastAsiaTheme="minorHAnsi" w:hAnsi="Times New Roman"/>
          <w:bCs/>
          <w:i/>
          <w:iCs/>
          <w:noProof w:val="0"/>
          <w:color w:val="auto"/>
          <w:sz w:val="24"/>
          <w:szCs w:val="24"/>
        </w:rPr>
      </w:pPr>
    </w:p>
    <w:p w:rsidR="0084665C" w:rsidRPr="0044228F" w:rsidRDefault="0084665C" w:rsidP="00A972FC">
      <w:pPr>
        <w:numPr>
          <w:ilvl w:val="0"/>
          <w:numId w:val="13"/>
        </w:numPr>
        <w:tabs>
          <w:tab w:val="clear" w:pos="720"/>
          <w:tab w:val="clear" w:pos="1443"/>
          <w:tab w:val="clear" w:pos="9360"/>
          <w:tab w:val="left" w:pos="0"/>
        </w:tabs>
        <w:kinsoku w:val="0"/>
        <w:overflowPunct/>
        <w:spacing w:line="215" w:lineRule="exact"/>
        <w:ind w:hanging="1440"/>
        <w:jc w:val="left"/>
        <w:textAlignment w:val="auto"/>
        <w:rPr>
          <w:rFonts w:ascii="Times New Roman" w:eastAsiaTheme="minorHAnsi" w:hAnsi="Times New Roman"/>
          <w:bCs/>
          <w:noProof w:val="0"/>
          <w:color w:val="231F20"/>
          <w:sz w:val="24"/>
          <w:szCs w:val="24"/>
        </w:rPr>
      </w:pPr>
      <w:bookmarkStart w:id="104" w:name="018._Reexaminations."/>
      <w:bookmarkStart w:id="105" w:name="_bookmark68"/>
      <w:bookmarkStart w:id="106" w:name="_bookmark69"/>
      <w:bookmarkEnd w:id="104"/>
      <w:bookmarkEnd w:id="105"/>
      <w:bookmarkEnd w:id="106"/>
      <w:r w:rsidRPr="0044228F">
        <w:rPr>
          <w:rFonts w:ascii="Times New Roman" w:eastAsiaTheme="minorHAnsi" w:hAnsi="Times New Roman"/>
          <w:bCs/>
          <w:noProof w:val="0"/>
          <w:color w:val="231F20"/>
          <w:sz w:val="24"/>
          <w:szCs w:val="24"/>
        </w:rPr>
        <w:t>REEXAMINATIONS.</w:t>
      </w:r>
    </w:p>
    <w:p w:rsidR="0084665C" w:rsidRPr="0044228F" w:rsidRDefault="0084665C" w:rsidP="0084665C">
      <w:pPr>
        <w:tabs>
          <w:tab w:val="clear" w:pos="720"/>
          <w:tab w:val="clear" w:pos="1443"/>
          <w:tab w:val="clear" w:pos="9360"/>
        </w:tabs>
        <w:kinsoku w:val="0"/>
        <w:spacing w:before="9" w:line="208" w:lineRule="auto"/>
        <w:ind w:right="116"/>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The reexamination policy for each failed national examination will be established by NCEES. Reexamination for failed Idaho specific examinations will be allowed until a passing score is attained, but the Board may, in addition, require oral or other examinations. (</w:t>
      </w:r>
      <w:r w:rsidR="000A1366">
        <w:rPr>
          <w:rFonts w:ascii="Times New Roman" w:eastAsiaTheme="minorHAnsi" w:hAnsi="Times New Roman"/>
          <w:b w:val="0"/>
          <w:noProof w:val="0"/>
          <w:color w:val="231F20"/>
          <w:sz w:val="24"/>
          <w:szCs w:val="24"/>
        </w:rPr>
        <w:t>4</w:t>
      </w:r>
      <w:r w:rsidRPr="0044228F">
        <w:rPr>
          <w:rFonts w:ascii="Times New Roman" w:eastAsiaTheme="minorHAnsi" w:hAnsi="Times New Roman"/>
          <w:b w:val="0"/>
          <w:noProof w:val="0"/>
          <w:color w:val="231F20"/>
          <w:sz w:val="24"/>
          <w:szCs w:val="24"/>
        </w:rPr>
        <w:t>-</w:t>
      </w:r>
      <w:r w:rsidR="000A1366">
        <w:rPr>
          <w:rFonts w:ascii="Times New Roman" w:eastAsiaTheme="minorHAnsi" w:hAnsi="Times New Roman"/>
          <w:b w:val="0"/>
          <w:noProof w:val="0"/>
          <w:color w:val="231F20"/>
          <w:sz w:val="24"/>
          <w:szCs w:val="24"/>
        </w:rPr>
        <w:t>1</w:t>
      </w:r>
      <w:r w:rsidRPr="0044228F">
        <w:rPr>
          <w:rFonts w:ascii="Times New Roman" w:eastAsiaTheme="minorHAnsi" w:hAnsi="Times New Roman"/>
          <w:b w:val="0"/>
          <w:noProof w:val="0"/>
          <w:color w:val="231F20"/>
          <w:sz w:val="24"/>
          <w:szCs w:val="24"/>
        </w:rPr>
        <w:t>1-1</w:t>
      </w:r>
      <w:r w:rsidR="000A1366">
        <w:rPr>
          <w:rFonts w:ascii="Times New Roman" w:eastAsiaTheme="minorHAnsi" w:hAnsi="Times New Roman"/>
          <w:b w:val="0"/>
          <w:noProof w:val="0"/>
          <w:color w:val="231F20"/>
          <w:sz w:val="24"/>
          <w:szCs w:val="24"/>
        </w:rPr>
        <w:t>9</w:t>
      </w:r>
      <w:r w:rsidRPr="0044228F">
        <w:rPr>
          <w:rFonts w:ascii="Times New Roman" w:eastAsiaTheme="minorHAnsi" w:hAnsi="Times New Roman"/>
          <w:b w:val="0"/>
          <w:noProof w:val="0"/>
          <w:color w:val="231F20"/>
          <w:sz w:val="24"/>
          <w:szCs w:val="24"/>
        </w:rPr>
        <w:t>)</w:t>
      </w:r>
    </w:p>
    <w:p w:rsidR="0084665C" w:rsidRPr="0044228F" w:rsidRDefault="0084665C" w:rsidP="00A972FC">
      <w:pPr>
        <w:numPr>
          <w:ilvl w:val="0"/>
          <w:numId w:val="13"/>
        </w:numPr>
        <w:tabs>
          <w:tab w:val="clear" w:pos="720"/>
          <w:tab w:val="clear" w:pos="1443"/>
          <w:tab w:val="clear" w:pos="9360"/>
          <w:tab w:val="left" w:pos="90"/>
        </w:tabs>
        <w:kinsoku w:val="0"/>
        <w:overflowPunct/>
        <w:spacing w:before="176"/>
        <w:ind w:hanging="1440"/>
        <w:jc w:val="left"/>
        <w:textAlignment w:val="auto"/>
        <w:outlineLvl w:val="2"/>
        <w:rPr>
          <w:rFonts w:ascii="Times New Roman" w:eastAsiaTheme="minorHAnsi" w:hAnsi="Times New Roman"/>
          <w:bCs/>
          <w:noProof w:val="0"/>
          <w:color w:val="231F20"/>
          <w:sz w:val="24"/>
          <w:szCs w:val="24"/>
        </w:rPr>
      </w:pPr>
      <w:bookmarkStart w:id="107" w:name="019._Licensees_Or_Certificate_Holders_Of"/>
      <w:bookmarkStart w:id="108" w:name="_bookmark70"/>
      <w:bookmarkStart w:id="109" w:name="_bookmark71"/>
      <w:bookmarkEnd w:id="107"/>
      <w:bookmarkEnd w:id="108"/>
      <w:bookmarkEnd w:id="109"/>
      <w:r w:rsidRPr="0044228F">
        <w:rPr>
          <w:rFonts w:ascii="Times New Roman" w:eastAsiaTheme="minorHAnsi" w:hAnsi="Times New Roman"/>
          <w:bCs/>
          <w:noProof w:val="0"/>
          <w:color w:val="231F20"/>
          <w:sz w:val="24"/>
          <w:szCs w:val="24"/>
        </w:rPr>
        <w:lastRenderedPageBreak/>
        <w:t xml:space="preserve">LICENSEES OR </w:t>
      </w:r>
      <w:r w:rsidRPr="0044228F">
        <w:rPr>
          <w:rFonts w:ascii="Times New Roman" w:eastAsiaTheme="minorHAnsi" w:hAnsi="Times New Roman"/>
          <w:bCs/>
          <w:noProof w:val="0"/>
          <w:color w:val="231F20"/>
          <w:spacing w:val="-3"/>
          <w:sz w:val="24"/>
          <w:szCs w:val="24"/>
        </w:rPr>
        <w:t xml:space="preserve">CERTIFICATE </w:t>
      </w:r>
      <w:r w:rsidRPr="0044228F">
        <w:rPr>
          <w:rFonts w:ascii="Times New Roman" w:eastAsiaTheme="minorHAnsi" w:hAnsi="Times New Roman"/>
          <w:bCs/>
          <w:noProof w:val="0"/>
          <w:color w:val="231F20"/>
          <w:sz w:val="24"/>
          <w:szCs w:val="24"/>
        </w:rPr>
        <w:t xml:space="preserve">HOLDERS OF OTHER </w:t>
      </w:r>
      <w:r w:rsidRPr="0044228F">
        <w:rPr>
          <w:rFonts w:ascii="Times New Roman" w:eastAsiaTheme="minorHAnsi" w:hAnsi="Times New Roman"/>
          <w:bCs/>
          <w:noProof w:val="0"/>
          <w:color w:val="231F20"/>
          <w:spacing w:val="-5"/>
          <w:sz w:val="24"/>
          <w:szCs w:val="24"/>
        </w:rPr>
        <w:t xml:space="preserve">STATES, </w:t>
      </w:r>
      <w:r w:rsidRPr="0044228F">
        <w:rPr>
          <w:rFonts w:ascii="Times New Roman" w:eastAsiaTheme="minorHAnsi" w:hAnsi="Times New Roman"/>
          <w:bCs/>
          <w:noProof w:val="0"/>
          <w:color w:val="231F20"/>
          <w:sz w:val="24"/>
          <w:szCs w:val="24"/>
        </w:rPr>
        <w:t>BOARDS, AND</w:t>
      </w:r>
      <w:r w:rsidRPr="0044228F">
        <w:rPr>
          <w:rFonts w:ascii="Times New Roman" w:eastAsiaTheme="minorHAnsi" w:hAnsi="Times New Roman"/>
          <w:bCs/>
          <w:noProof w:val="0"/>
          <w:color w:val="231F20"/>
          <w:spacing w:val="-13"/>
          <w:sz w:val="24"/>
          <w:szCs w:val="24"/>
        </w:rPr>
        <w:t xml:space="preserve"> </w:t>
      </w:r>
      <w:r w:rsidRPr="0044228F">
        <w:rPr>
          <w:rFonts w:ascii="Times New Roman" w:eastAsiaTheme="minorHAnsi" w:hAnsi="Times New Roman"/>
          <w:bCs/>
          <w:noProof w:val="0"/>
          <w:color w:val="231F20"/>
          <w:sz w:val="24"/>
          <w:szCs w:val="24"/>
        </w:rPr>
        <w:t>COUNTRIES.</w:t>
      </w:r>
    </w:p>
    <w:p w:rsidR="0084665C" w:rsidRPr="0044228F" w:rsidRDefault="0084665C" w:rsidP="0084665C">
      <w:pPr>
        <w:numPr>
          <w:ilvl w:val="1"/>
          <w:numId w:val="13"/>
        </w:numPr>
        <w:tabs>
          <w:tab w:val="clear" w:pos="720"/>
          <w:tab w:val="clear" w:pos="1443"/>
          <w:tab w:val="clear" w:pos="9360"/>
          <w:tab w:val="left" w:pos="1561"/>
        </w:tabs>
        <w:kinsoku w:val="0"/>
        <w:overflowPunct/>
        <w:spacing w:before="194" w:line="208" w:lineRule="auto"/>
        <w:ind w:right="116" w:firstLine="720"/>
        <w:jc w:val="both"/>
        <w:textAlignment w:val="auto"/>
        <w:rPr>
          <w:rFonts w:ascii="Times New Roman" w:eastAsiaTheme="minorHAnsi" w:hAnsi="Times New Roman"/>
          <w:b w:val="0"/>
          <w:noProof w:val="0"/>
          <w:color w:val="231F20"/>
          <w:sz w:val="24"/>
          <w:szCs w:val="24"/>
        </w:rPr>
      </w:pPr>
      <w:bookmarkStart w:id="110" w:name="_bookmark72"/>
      <w:bookmarkEnd w:id="110"/>
      <w:r w:rsidRPr="0044228F">
        <w:rPr>
          <w:rFonts w:ascii="Times New Roman" w:eastAsiaTheme="minorHAnsi" w:hAnsi="Times New Roman"/>
          <w:bCs/>
          <w:noProof w:val="0"/>
          <w:color w:val="231F20"/>
          <w:sz w:val="24"/>
          <w:szCs w:val="24"/>
        </w:rPr>
        <w:t>Interstate Licensure Evaluation</w:t>
      </w:r>
      <w:r w:rsidRPr="0044228F">
        <w:rPr>
          <w:rFonts w:ascii="Times New Roman" w:eastAsiaTheme="minorHAnsi" w:hAnsi="Times New Roman"/>
          <w:b w:val="0"/>
          <w:noProof w:val="0"/>
          <w:color w:val="231F20"/>
          <w:sz w:val="24"/>
          <w:szCs w:val="24"/>
        </w:rPr>
        <w:t xml:space="preserve">. Each application for an Idaho professional engineer license or professional land surveyor license submitted by an applicant who is licensed as a professional engineer, or licensed as a professional land surveyor, respectively, in one (1) or more states, possessions or territories or the District of Columbia, shall be considered by the Board on its merits, and the application evaluated for substantial compliance with respect to the requirements of the Idaho law related to experience, examination, and education. A minimum of four (4) years of progressive experience after graduation with a </w:t>
      </w:r>
      <w:proofErr w:type="gramStart"/>
      <w:r w:rsidRPr="0044228F">
        <w:rPr>
          <w:rFonts w:ascii="Times New Roman" w:eastAsiaTheme="minorHAnsi" w:hAnsi="Times New Roman"/>
          <w:b w:val="0"/>
          <w:noProof w:val="0"/>
          <w:color w:val="231F20"/>
          <w:sz w:val="24"/>
          <w:szCs w:val="24"/>
        </w:rPr>
        <w:t>bachelor of science</w:t>
      </w:r>
      <w:proofErr w:type="gramEnd"/>
      <w:r w:rsidRPr="0044228F">
        <w:rPr>
          <w:rFonts w:ascii="Times New Roman" w:eastAsiaTheme="minorHAnsi" w:hAnsi="Times New Roman"/>
          <w:b w:val="0"/>
          <w:noProof w:val="0"/>
          <w:color w:val="231F20"/>
          <w:sz w:val="24"/>
          <w:szCs w:val="24"/>
        </w:rPr>
        <w:t xml:space="preserve"> degree is required for licensure. Individuals who have passed the National Council of Examiners for Engineering and Surveying (NCEES) examinations for professional engineering or professional land surveying shall be considered to have satisfied the examination requirement for issuance of a license as a professional engineer or professional land surveyor </w:t>
      </w:r>
      <w:proofErr w:type="gramStart"/>
      <w:r w:rsidRPr="0044228F">
        <w:rPr>
          <w:rFonts w:ascii="Times New Roman" w:eastAsiaTheme="minorHAnsi" w:hAnsi="Times New Roman"/>
          <w:b w:val="0"/>
          <w:noProof w:val="0"/>
          <w:color w:val="231F20"/>
          <w:sz w:val="24"/>
          <w:szCs w:val="24"/>
        </w:rPr>
        <w:t>provided that</w:t>
      </w:r>
      <w:proofErr w:type="gramEnd"/>
      <w:r w:rsidRPr="0044228F">
        <w:rPr>
          <w:rFonts w:ascii="Times New Roman" w:eastAsiaTheme="minorHAnsi" w:hAnsi="Times New Roman"/>
          <w:b w:val="0"/>
          <w:noProof w:val="0"/>
          <w:color w:val="231F20"/>
          <w:sz w:val="24"/>
          <w:szCs w:val="24"/>
        </w:rPr>
        <w:t xml:space="preserve"> land surveyor applicants also pass the Idaho specific professional land surveying examination. Prescriptive education requirements are as follows:</w:t>
      </w:r>
      <w:r w:rsidRPr="0044228F">
        <w:rPr>
          <w:rFonts w:ascii="Times New Roman" w:eastAsiaTheme="minorHAnsi" w:hAnsi="Times New Roman"/>
          <w:b w:val="0"/>
          <w:noProof w:val="0"/>
          <w:color w:val="231F20"/>
          <w:spacing w:val="40"/>
          <w:sz w:val="24"/>
          <w:szCs w:val="24"/>
        </w:rPr>
        <w:t xml:space="preserve"> </w:t>
      </w:r>
      <w:r w:rsidRPr="0044228F">
        <w:rPr>
          <w:rFonts w:ascii="Times New Roman" w:eastAsiaTheme="minorHAnsi" w:hAnsi="Times New Roman"/>
          <w:b w:val="0"/>
          <w:noProof w:val="0"/>
          <w:color w:val="231F20"/>
          <w:sz w:val="24"/>
          <w:szCs w:val="24"/>
        </w:rPr>
        <w:t>(4-11-15)</w:t>
      </w:r>
    </w:p>
    <w:p w:rsidR="0084665C" w:rsidRPr="0044228F" w:rsidRDefault="0084665C" w:rsidP="0084665C">
      <w:pPr>
        <w:tabs>
          <w:tab w:val="clear" w:pos="720"/>
          <w:tab w:val="clear" w:pos="1443"/>
          <w:tab w:val="clear" w:pos="9360"/>
        </w:tabs>
        <w:kinsoku w:val="0"/>
        <w:spacing w:before="3"/>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2"/>
          <w:numId w:val="13"/>
        </w:numPr>
        <w:tabs>
          <w:tab w:val="clear" w:pos="720"/>
          <w:tab w:val="clear" w:pos="1443"/>
          <w:tab w:val="clear" w:pos="9360"/>
          <w:tab w:val="left" w:pos="1561"/>
        </w:tabs>
        <w:kinsoku w:val="0"/>
        <w:overflowPunct/>
        <w:spacing w:line="208" w:lineRule="auto"/>
        <w:ind w:right="116" w:firstLine="720"/>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Graduates</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from</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programs</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accredited</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by</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Engineering</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Accreditation</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Commission</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of</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pacing w:val="-4"/>
          <w:sz w:val="24"/>
          <w:szCs w:val="24"/>
        </w:rPr>
        <w:t>ABET,</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Inc.,</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(EAC/ABET),</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graduates</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of</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university</w:t>
      </w:r>
      <w:r w:rsidR="0044228F" w:rsidRPr="0044228F">
        <w:rPr>
          <w:rFonts w:ascii="Times New Roman" w:eastAsiaTheme="minorHAnsi" w:hAnsi="Times New Roman"/>
          <w:b w:val="0"/>
          <w:noProof w:val="0"/>
          <w:color w:val="231F20"/>
          <w:sz w:val="24"/>
          <w:szCs w:val="24"/>
        </w:rPr>
        <w:t xml:space="preserve"> bachelor of science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engineering</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programs</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accredited</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by</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Canadian</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Engineering</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Accrediting</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Board,</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4"/>
          <w:sz w:val="24"/>
          <w:szCs w:val="24"/>
        </w:rPr>
        <w:t xml:space="preserve"> </w:t>
      </w:r>
      <w:r w:rsidR="0044228F" w:rsidRPr="0044228F">
        <w:rPr>
          <w:rFonts w:ascii="Times New Roman" w:eastAsiaTheme="minorHAnsi" w:hAnsi="Times New Roman"/>
          <w:b w:val="0"/>
          <w:noProof w:val="0"/>
          <w:color w:val="231F20"/>
          <w:spacing w:val="-4"/>
          <w:sz w:val="24"/>
          <w:szCs w:val="24"/>
        </w:rPr>
        <w:t xml:space="preserve">those university bachelor of science engineering programs that are accredited by </w:t>
      </w:r>
      <w:r w:rsidRPr="0044228F">
        <w:rPr>
          <w:rFonts w:ascii="Times New Roman" w:eastAsiaTheme="minorHAnsi" w:hAnsi="Times New Roman"/>
          <w:b w:val="0"/>
          <w:noProof w:val="0"/>
          <w:color w:val="231F20"/>
          <w:sz w:val="24"/>
          <w:szCs w:val="24"/>
        </w:rPr>
        <w:t>official</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organizations</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recognized</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by</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6"/>
          <w:sz w:val="24"/>
          <w:szCs w:val="24"/>
        </w:rPr>
        <w:t xml:space="preserve"> </w:t>
      </w:r>
      <w:r w:rsidRPr="0044228F">
        <w:rPr>
          <w:rFonts w:ascii="Times New Roman" w:eastAsiaTheme="minorHAnsi" w:hAnsi="Times New Roman"/>
          <w:b w:val="0"/>
          <w:noProof w:val="0"/>
          <w:color w:val="231F20"/>
          <w:sz w:val="24"/>
          <w:szCs w:val="24"/>
        </w:rPr>
        <w:t>U.K.</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Engineering</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Council,</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graduates</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of</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engineering</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programs</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with</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coursework</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evaluated</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by</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board</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as</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being</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substantially</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equivalent</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to</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EAC/ABET degrees,</w:t>
      </w:r>
      <w:r w:rsidRPr="0044228F">
        <w:rPr>
          <w:rFonts w:ascii="Times New Roman" w:eastAsiaTheme="minorHAnsi" w:hAnsi="Times New Roman"/>
          <w:b w:val="0"/>
          <w:noProof w:val="0"/>
          <w:color w:val="231F20"/>
          <w:spacing w:val="3"/>
          <w:sz w:val="24"/>
          <w:szCs w:val="24"/>
        </w:rPr>
        <w:t xml:space="preserve"> </w:t>
      </w:r>
      <w:r w:rsidR="000A1366">
        <w:rPr>
          <w:rFonts w:ascii="Times New Roman" w:eastAsiaTheme="minorHAnsi" w:hAnsi="Times New Roman"/>
          <w:b w:val="0"/>
          <w:noProof w:val="0"/>
          <w:color w:val="231F20"/>
          <w:sz w:val="24"/>
          <w:szCs w:val="24"/>
        </w:rPr>
        <w:t>will</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be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considered</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to</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have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satisfied</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educational</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requirement</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for</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issuance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of</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a</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license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as</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a</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professional</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engineer.</w:t>
      </w:r>
    </w:p>
    <w:p w:rsidR="0084665C" w:rsidRPr="0044228F" w:rsidRDefault="0084665C" w:rsidP="0084665C">
      <w:pPr>
        <w:tabs>
          <w:tab w:val="clear" w:pos="720"/>
          <w:tab w:val="clear" w:pos="1443"/>
          <w:tab w:val="clear" w:pos="9360"/>
        </w:tabs>
        <w:kinsoku w:val="0"/>
        <w:spacing w:line="205" w:lineRule="exact"/>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w:t>
      </w:r>
      <w:r w:rsidR="000A1366">
        <w:rPr>
          <w:rFonts w:ascii="Times New Roman" w:eastAsiaTheme="minorHAnsi" w:hAnsi="Times New Roman"/>
          <w:b w:val="0"/>
          <w:noProof w:val="0"/>
          <w:color w:val="231F20"/>
          <w:sz w:val="24"/>
          <w:szCs w:val="24"/>
        </w:rPr>
        <w:t>4</w:t>
      </w:r>
      <w:r w:rsidRPr="0044228F">
        <w:rPr>
          <w:rFonts w:ascii="Times New Roman" w:eastAsiaTheme="minorHAnsi" w:hAnsi="Times New Roman"/>
          <w:b w:val="0"/>
          <w:noProof w:val="0"/>
          <w:color w:val="231F20"/>
          <w:sz w:val="24"/>
          <w:szCs w:val="24"/>
        </w:rPr>
        <w:t>-</w:t>
      </w:r>
      <w:r w:rsidR="000A1366">
        <w:rPr>
          <w:rFonts w:ascii="Times New Roman" w:eastAsiaTheme="minorHAnsi" w:hAnsi="Times New Roman"/>
          <w:b w:val="0"/>
          <w:noProof w:val="0"/>
          <w:color w:val="231F20"/>
          <w:sz w:val="24"/>
          <w:szCs w:val="24"/>
        </w:rPr>
        <w:t>11</w:t>
      </w:r>
      <w:r w:rsidRPr="0044228F">
        <w:rPr>
          <w:rFonts w:ascii="Times New Roman" w:eastAsiaTheme="minorHAnsi" w:hAnsi="Times New Roman"/>
          <w:b w:val="0"/>
          <w:noProof w:val="0"/>
          <w:color w:val="231F20"/>
          <w:sz w:val="24"/>
          <w:szCs w:val="24"/>
        </w:rPr>
        <w:t>-1</w:t>
      </w:r>
      <w:r w:rsidR="000A1366">
        <w:rPr>
          <w:rFonts w:ascii="Times New Roman" w:eastAsiaTheme="minorHAnsi" w:hAnsi="Times New Roman"/>
          <w:b w:val="0"/>
          <w:noProof w:val="0"/>
          <w:color w:val="231F20"/>
          <w:sz w:val="24"/>
          <w:szCs w:val="24"/>
        </w:rPr>
        <w:t>9</w:t>
      </w:r>
      <w:r w:rsidRPr="0044228F">
        <w:rPr>
          <w:rFonts w:ascii="Times New Roman" w:eastAsiaTheme="minorHAnsi" w:hAnsi="Times New Roman"/>
          <w:b w:val="0"/>
          <w:noProof w:val="0"/>
          <w:color w:val="231F20"/>
          <w:sz w:val="24"/>
          <w:szCs w:val="24"/>
        </w:rPr>
        <w:t>)</w:t>
      </w:r>
    </w:p>
    <w:p w:rsidR="0084665C" w:rsidRPr="0044228F" w:rsidRDefault="0084665C" w:rsidP="0084665C">
      <w:pPr>
        <w:numPr>
          <w:ilvl w:val="2"/>
          <w:numId w:val="13"/>
        </w:numPr>
        <w:tabs>
          <w:tab w:val="clear" w:pos="720"/>
          <w:tab w:val="clear" w:pos="1443"/>
          <w:tab w:val="clear" w:pos="9360"/>
          <w:tab w:val="left" w:pos="1561"/>
        </w:tabs>
        <w:kinsoku w:val="0"/>
        <w:overflowPunct/>
        <w:spacing w:before="195" w:line="208" w:lineRule="auto"/>
        <w:ind w:right="114" w:firstLine="720"/>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 xml:space="preserve">The Board may require an independent evaluation of the engineering education of an applicant who has a non-EAC/ABET accredited four (4) year </w:t>
      </w:r>
      <w:proofErr w:type="gramStart"/>
      <w:r w:rsidRPr="0044228F">
        <w:rPr>
          <w:rFonts w:ascii="Times New Roman" w:eastAsiaTheme="minorHAnsi" w:hAnsi="Times New Roman"/>
          <w:b w:val="0"/>
          <w:noProof w:val="0"/>
          <w:color w:val="231F20"/>
          <w:sz w:val="24"/>
          <w:szCs w:val="24"/>
        </w:rPr>
        <w:t>bachelor</w:t>
      </w:r>
      <w:proofErr w:type="gramEnd"/>
      <w:r w:rsidRPr="0044228F">
        <w:rPr>
          <w:rFonts w:ascii="Times New Roman" w:eastAsiaTheme="minorHAnsi" w:hAnsi="Times New Roman"/>
          <w:b w:val="0"/>
          <w:noProof w:val="0"/>
          <w:color w:val="231F20"/>
          <w:sz w:val="24"/>
          <w:szCs w:val="24"/>
        </w:rPr>
        <w:t xml:space="preserve"> degree. Such evaluation shall be done through an organization approved by the Board and shall be done at the expense of the applicant to ensure that they have completed the coursework requirements of Subsection 019.01.c. Such evaluation shall not be required if the applicant has been licensed in another jurisdiction of the United States for an minimum of ten (10) years and has not had any disciplinary action against them and there is none pending, and possesses the education, experience and examination credentials that were specified in the applicable registration chapter in effect in this state at the time such certification was issued. The Board may table action on the application pending receipt of the evaluation, and, in the event the applicant does not provide the evaluation within one (1) </w:t>
      </w:r>
      <w:r w:rsidRPr="0044228F">
        <w:rPr>
          <w:rFonts w:ascii="Times New Roman" w:eastAsiaTheme="minorHAnsi" w:hAnsi="Times New Roman"/>
          <w:b w:val="0"/>
          <w:noProof w:val="0"/>
          <w:color w:val="231F20"/>
          <w:spacing w:val="-3"/>
          <w:sz w:val="24"/>
          <w:szCs w:val="24"/>
        </w:rPr>
        <w:t xml:space="preserve">year, </w:t>
      </w:r>
      <w:r w:rsidRPr="0044228F">
        <w:rPr>
          <w:rFonts w:ascii="Times New Roman" w:eastAsiaTheme="minorHAnsi" w:hAnsi="Times New Roman"/>
          <w:b w:val="0"/>
          <w:noProof w:val="0"/>
          <w:color w:val="231F20"/>
          <w:sz w:val="24"/>
          <w:szCs w:val="24"/>
        </w:rPr>
        <w:t>the Board may terminate the application, in which case the application fee shall be forfeited.</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(4-11-15)</w:t>
      </w:r>
    </w:p>
    <w:p w:rsidR="0084665C" w:rsidRPr="0044228F" w:rsidRDefault="0084665C" w:rsidP="0084665C">
      <w:pPr>
        <w:tabs>
          <w:tab w:val="clear" w:pos="720"/>
          <w:tab w:val="clear" w:pos="1443"/>
          <w:tab w:val="clear" w:pos="9360"/>
        </w:tabs>
        <w:kinsoku w:val="0"/>
        <w:spacing w:before="3"/>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2"/>
          <w:numId w:val="13"/>
        </w:numPr>
        <w:tabs>
          <w:tab w:val="clear" w:pos="720"/>
          <w:tab w:val="clear" w:pos="1443"/>
          <w:tab w:val="clear" w:pos="9360"/>
          <w:tab w:val="left" w:pos="1561"/>
        </w:tabs>
        <w:kinsoku w:val="0"/>
        <w:overflowPunct/>
        <w:spacing w:line="208" w:lineRule="auto"/>
        <w:ind w:right="114" w:firstLine="720"/>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An applicant who was originally licensed in another jurisdiction after June 30, 1996, and who has completed a four (4) year bachelor degree program in engineering technology, or in a related science degree program other than engineering must have completed the following before the Board will consider them to possess knowledge and skill approximating that attained through graduation from an approved four (4) year engineering curriculum as required by Section 54-1212(1)(b), Idaho Code:</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(4-11-15)</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12"/>
        </w:numPr>
        <w:tabs>
          <w:tab w:val="clear" w:pos="720"/>
          <w:tab w:val="clear" w:pos="1443"/>
          <w:tab w:val="clear" w:pos="9360"/>
          <w:tab w:val="left" w:pos="1561"/>
        </w:tabs>
        <w:kinsoku w:val="0"/>
        <w:overflowPunct/>
        <w:spacing w:line="208" w:lineRule="auto"/>
        <w:ind w:right="113" w:firstLine="720"/>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 xml:space="preserve">Thirty-two (32) college semester credit hours of higher mathematics and basic sciences. The credits in mathematics must be beyond algebra and trigonometry and must emphasize mathematical concepts and principles rather than computation. Courses in differential and integral calculus are required. Additional courses may include differential equations, linear algebra, numerical analysis, probability and statistics and advanced calculus. The credits in basic sciences must include at least two (2) courses. These courses must be in </w:t>
      </w:r>
      <w:r w:rsidRPr="0044228F">
        <w:rPr>
          <w:rFonts w:ascii="Times New Roman" w:eastAsiaTheme="minorHAnsi" w:hAnsi="Times New Roman"/>
          <w:b w:val="0"/>
          <w:noProof w:val="0"/>
          <w:color w:val="231F20"/>
          <w:sz w:val="24"/>
          <w:szCs w:val="24"/>
        </w:rPr>
        <w:lastRenderedPageBreak/>
        <w:t>general chemistry, general calculus- based physics, or general biological sciences; the two (2) courses may not be in the same area. Additional basic sciences courses may include earth sciences (geology, ecology), advanced biology, advanced chemistry, and advanced physics. Computer skills and/or programming courses may not be used to satisfy mathematics or basic science requirements. Basic engineering science courses or sequence of courses in this area are acceptable for credit but may not be counted twice.</w:t>
      </w:r>
      <w:r w:rsidRPr="0044228F">
        <w:rPr>
          <w:rFonts w:ascii="Times New Roman" w:eastAsiaTheme="minorHAnsi" w:hAnsi="Times New Roman"/>
          <w:b w:val="0"/>
          <w:noProof w:val="0"/>
          <w:color w:val="231F20"/>
          <w:spacing w:val="37"/>
          <w:sz w:val="24"/>
          <w:szCs w:val="24"/>
        </w:rPr>
        <w:t xml:space="preserve"> </w:t>
      </w:r>
      <w:r w:rsidRPr="0044228F">
        <w:rPr>
          <w:rFonts w:ascii="Times New Roman" w:eastAsiaTheme="minorHAnsi" w:hAnsi="Times New Roman"/>
          <w:b w:val="0"/>
          <w:noProof w:val="0"/>
          <w:color w:val="231F20"/>
          <w:sz w:val="24"/>
          <w:szCs w:val="24"/>
        </w:rPr>
        <w:t>(3-25-16)</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12"/>
        </w:numPr>
        <w:tabs>
          <w:tab w:val="clear" w:pos="720"/>
          <w:tab w:val="clear" w:pos="1443"/>
          <w:tab w:val="clear" w:pos="9360"/>
          <w:tab w:val="left" w:pos="1561"/>
        </w:tabs>
        <w:kinsoku w:val="0"/>
        <w:overflowPunct/>
        <w:spacing w:before="1" w:line="208" w:lineRule="auto"/>
        <w:ind w:right="114" w:firstLine="720"/>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 xml:space="preserve">Sixteen (16) college credit hours in a general education component that complements the technical content of the curriculum. Examples of traditional courses in this area are philosophy, religion, history, literature, fine arts, </w:t>
      </w:r>
      <w:r w:rsidRPr="0044228F">
        <w:rPr>
          <w:rFonts w:ascii="Times New Roman" w:eastAsiaTheme="minorHAnsi" w:hAnsi="Times New Roman"/>
          <w:b w:val="0"/>
          <w:noProof w:val="0"/>
          <w:color w:val="231F20"/>
          <w:spacing w:val="-3"/>
          <w:sz w:val="24"/>
          <w:szCs w:val="24"/>
        </w:rPr>
        <w:t xml:space="preserve">sociology, </w:t>
      </w:r>
      <w:r w:rsidRPr="0044228F">
        <w:rPr>
          <w:rFonts w:ascii="Times New Roman" w:eastAsiaTheme="minorHAnsi" w:hAnsi="Times New Roman"/>
          <w:b w:val="0"/>
          <w:noProof w:val="0"/>
          <w:color w:val="231F20"/>
          <w:sz w:val="24"/>
          <w:szCs w:val="24"/>
        </w:rPr>
        <w:t>psychology, political science, anthropology, economics (micro and macro), professional ethics,</w:t>
      </w:r>
      <w:r w:rsidRPr="0044228F">
        <w:rPr>
          <w:rFonts w:ascii="Times New Roman" w:eastAsiaTheme="minorHAnsi" w:hAnsi="Times New Roman"/>
          <w:b w:val="0"/>
          <w:noProof w:val="0"/>
          <w:color w:val="231F20"/>
          <w:spacing w:val="-34"/>
          <w:sz w:val="24"/>
          <w:szCs w:val="24"/>
        </w:rPr>
        <w:t xml:space="preserve"> </w:t>
      </w:r>
      <w:r w:rsidRPr="0044228F">
        <w:rPr>
          <w:rFonts w:ascii="Times New Roman" w:eastAsiaTheme="minorHAnsi" w:hAnsi="Times New Roman"/>
          <w:b w:val="0"/>
          <w:noProof w:val="0"/>
          <w:color w:val="231F20"/>
          <w:sz w:val="24"/>
          <w:szCs w:val="24"/>
        </w:rPr>
        <w:t>social</w:t>
      </w:r>
      <w:r w:rsidR="007D72BD" w:rsidRPr="0044228F">
        <w:rPr>
          <w:rFonts w:ascii="Times New Roman" w:eastAsiaTheme="minorHAnsi" w:hAnsi="Times New Roman"/>
          <w:b w:val="0"/>
          <w:noProof w:val="0"/>
          <w:color w:val="231F20"/>
          <w:sz w:val="24"/>
          <w:szCs w:val="24"/>
        </w:rPr>
        <w:t xml:space="preserve"> </w:t>
      </w:r>
      <w:r w:rsidRPr="0044228F">
        <w:rPr>
          <w:rFonts w:ascii="Times New Roman" w:eastAsiaTheme="minorHAnsi" w:hAnsi="Times New Roman"/>
          <w:b w:val="0"/>
          <w:noProof w:val="0"/>
          <w:color w:val="231F20"/>
          <w:sz w:val="24"/>
          <w:szCs w:val="24"/>
        </w:rPr>
        <w:t>responsibility. Examples of other general education courses deemed acceptable include management (such as organizational behavior), accounting, written and oral communications, business, and law. No more than six (6) credit hours may come from courses in management, accounting, business, or law. Courses in engineering economics, engineering management, systems engineering/ analysis, production, and industrial engineering/management will not be counted. Language courses in the applicant's native language are not acceptable for credit; no more than six (6) credit hours of foreign language courses are acceptable for credit. Native language courses in literature and civilization may be considered in this area. Courses which instill cultural values are acceptable, while routine exercises of personal craft are not. (3-25-16)</w:t>
      </w:r>
    </w:p>
    <w:p w:rsidR="0084665C" w:rsidRPr="0044228F" w:rsidRDefault="0084665C" w:rsidP="0084665C">
      <w:pPr>
        <w:tabs>
          <w:tab w:val="clear" w:pos="720"/>
          <w:tab w:val="clear" w:pos="1443"/>
          <w:tab w:val="clear" w:pos="9360"/>
        </w:tabs>
        <w:kinsoku w:val="0"/>
        <w:spacing w:before="3"/>
        <w:jc w:val="left"/>
        <w:textAlignment w:val="auto"/>
        <w:rPr>
          <w:rFonts w:ascii="Times New Roman" w:eastAsiaTheme="minorHAnsi" w:hAnsi="Times New Roman"/>
          <w:b w:val="0"/>
          <w:noProof w:val="0"/>
          <w:color w:val="auto"/>
          <w:sz w:val="24"/>
          <w:szCs w:val="24"/>
        </w:rPr>
      </w:pPr>
    </w:p>
    <w:p w:rsidR="0084665C" w:rsidRPr="0044228F" w:rsidRDefault="0084665C" w:rsidP="0084665C">
      <w:pPr>
        <w:tabs>
          <w:tab w:val="clear" w:pos="720"/>
          <w:tab w:val="clear" w:pos="1443"/>
          <w:tab w:val="clear" w:pos="9360"/>
        </w:tabs>
        <w:kinsoku w:val="0"/>
        <w:spacing w:line="208" w:lineRule="auto"/>
        <w:ind w:right="114"/>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iii. Forty-eight (48) college credit hours of engineering science and engineering design courses. Courses in engineering science shall be taught within the college / faculty of engineering having their roots in mathematics and basic sciences but carry knowledge further toward creative application of engineering principles. Examples of approved engineering science courses are mechanics, thermodynamics, heat transfer, electrical and electronic circuits, materials science, transport phenomena, and computer science (other than computer programming skills). Courses in engineering design stress the establishment of objectives and criteria, synthesis, analysis, construction, testing, and evaluation. Graduate level engineering courses may be included to fulfill curricular requirements in this area. Engineering technology courses cannot be considered to meet engineering topic requirements. (3-25-16)</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tabs>
          <w:tab w:val="clear" w:pos="720"/>
          <w:tab w:val="clear" w:pos="1443"/>
          <w:tab w:val="clear" w:pos="9360"/>
        </w:tabs>
        <w:kinsoku w:val="0"/>
        <w:spacing w:line="208" w:lineRule="auto"/>
        <w:ind w:right="115"/>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Cs/>
          <w:noProof w:val="0"/>
          <w:color w:val="231F20"/>
          <w:sz w:val="24"/>
          <w:szCs w:val="24"/>
        </w:rPr>
        <w:t xml:space="preserve">d. </w:t>
      </w:r>
      <w:proofErr w:type="gramStart"/>
      <w:r w:rsidRPr="0044228F">
        <w:rPr>
          <w:rFonts w:ascii="Times New Roman" w:eastAsiaTheme="minorHAnsi" w:hAnsi="Times New Roman"/>
          <w:b w:val="0"/>
          <w:noProof w:val="0"/>
          <w:color w:val="231F20"/>
          <w:sz w:val="24"/>
          <w:szCs w:val="24"/>
        </w:rPr>
        <w:t>In regard to</w:t>
      </w:r>
      <w:proofErr w:type="gramEnd"/>
      <w:r w:rsidRPr="0044228F">
        <w:rPr>
          <w:rFonts w:ascii="Times New Roman" w:eastAsiaTheme="minorHAnsi" w:hAnsi="Times New Roman"/>
          <w:b w:val="0"/>
          <w:noProof w:val="0"/>
          <w:color w:val="231F20"/>
          <w:sz w:val="24"/>
          <w:szCs w:val="24"/>
        </w:rPr>
        <w:t xml:space="preserve"> educational requirements, the Board will consider as unconditionally approved only those surveying programs that are accredited either by the Engineering Accreditation Commission (EAC), the Applied and Natural Science Accreditation Commission (ANSAC) or the Engineering Technology Accreditation Commission (ETAC) of ABET, Inc. An applicant who has completed a four (4) year bachelor degree program in a related program must have completed a minimum of the following college level academic courses, or their equivalents as determined by the Board, before the Board will consider them to possess knowledge and skill approximating that attained through graduation from an approved four (4) year surveying curriculum as required by Section 54-1212(2)(b), Idaho Code, for licensure as a professional land surveyor: (3-29-17)</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11"/>
        </w:numPr>
        <w:tabs>
          <w:tab w:val="clear" w:pos="720"/>
          <w:tab w:val="clear" w:pos="1443"/>
          <w:tab w:val="clear" w:pos="9360"/>
          <w:tab w:val="left" w:pos="1560"/>
        </w:tabs>
        <w:kinsoku w:val="0"/>
        <w:overflowPunct/>
        <w:spacing w:line="208" w:lineRule="auto"/>
        <w:ind w:right="114" w:firstLine="720"/>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Eighteen</w:t>
      </w:r>
      <w:r w:rsidRPr="0044228F">
        <w:rPr>
          <w:rFonts w:ascii="Times New Roman" w:eastAsiaTheme="minorHAnsi" w:hAnsi="Times New Roman"/>
          <w:b w:val="0"/>
          <w:noProof w:val="0"/>
          <w:color w:val="231F20"/>
          <w:spacing w:val="28"/>
          <w:sz w:val="24"/>
          <w:szCs w:val="24"/>
        </w:rPr>
        <w:t xml:space="preserve"> </w:t>
      </w:r>
      <w:r w:rsidRPr="0044228F">
        <w:rPr>
          <w:rFonts w:ascii="Times New Roman" w:eastAsiaTheme="minorHAnsi" w:hAnsi="Times New Roman"/>
          <w:b w:val="0"/>
          <w:noProof w:val="0"/>
          <w:color w:val="231F20"/>
          <w:sz w:val="24"/>
          <w:szCs w:val="24"/>
        </w:rPr>
        <w:t>(18)</w:t>
      </w:r>
      <w:r w:rsidRPr="0044228F">
        <w:rPr>
          <w:rFonts w:ascii="Times New Roman" w:eastAsiaTheme="minorHAnsi" w:hAnsi="Times New Roman"/>
          <w:b w:val="0"/>
          <w:noProof w:val="0"/>
          <w:color w:val="231F20"/>
          <w:spacing w:val="28"/>
          <w:sz w:val="24"/>
          <w:szCs w:val="24"/>
        </w:rPr>
        <w:t xml:space="preserve"> </w:t>
      </w:r>
      <w:r w:rsidRPr="0044228F">
        <w:rPr>
          <w:rFonts w:ascii="Times New Roman" w:eastAsiaTheme="minorHAnsi" w:hAnsi="Times New Roman"/>
          <w:b w:val="0"/>
          <w:noProof w:val="0"/>
          <w:color w:val="231F20"/>
          <w:sz w:val="24"/>
          <w:szCs w:val="24"/>
        </w:rPr>
        <w:t>college</w:t>
      </w:r>
      <w:r w:rsidRPr="0044228F">
        <w:rPr>
          <w:rFonts w:ascii="Times New Roman" w:eastAsiaTheme="minorHAnsi" w:hAnsi="Times New Roman"/>
          <w:b w:val="0"/>
          <w:noProof w:val="0"/>
          <w:color w:val="231F20"/>
          <w:spacing w:val="28"/>
          <w:sz w:val="24"/>
          <w:szCs w:val="24"/>
        </w:rPr>
        <w:t xml:space="preserve"> </w:t>
      </w:r>
      <w:r w:rsidRPr="0044228F">
        <w:rPr>
          <w:rFonts w:ascii="Times New Roman" w:eastAsiaTheme="minorHAnsi" w:hAnsi="Times New Roman"/>
          <w:b w:val="0"/>
          <w:noProof w:val="0"/>
          <w:color w:val="231F20"/>
          <w:sz w:val="24"/>
          <w:szCs w:val="24"/>
        </w:rPr>
        <w:t>semester</w:t>
      </w:r>
      <w:r w:rsidRPr="0044228F">
        <w:rPr>
          <w:rFonts w:ascii="Times New Roman" w:eastAsiaTheme="minorHAnsi" w:hAnsi="Times New Roman"/>
          <w:b w:val="0"/>
          <w:noProof w:val="0"/>
          <w:color w:val="231F20"/>
          <w:spacing w:val="28"/>
          <w:sz w:val="24"/>
          <w:szCs w:val="24"/>
        </w:rPr>
        <w:t xml:space="preserve"> </w:t>
      </w:r>
      <w:r w:rsidRPr="0044228F">
        <w:rPr>
          <w:rFonts w:ascii="Times New Roman" w:eastAsiaTheme="minorHAnsi" w:hAnsi="Times New Roman"/>
          <w:b w:val="0"/>
          <w:noProof w:val="0"/>
          <w:color w:val="231F20"/>
          <w:sz w:val="24"/>
          <w:szCs w:val="24"/>
        </w:rPr>
        <w:t>credit</w:t>
      </w:r>
      <w:r w:rsidRPr="0044228F">
        <w:rPr>
          <w:rFonts w:ascii="Times New Roman" w:eastAsiaTheme="minorHAnsi" w:hAnsi="Times New Roman"/>
          <w:b w:val="0"/>
          <w:noProof w:val="0"/>
          <w:color w:val="231F20"/>
          <w:spacing w:val="28"/>
          <w:sz w:val="24"/>
          <w:szCs w:val="24"/>
        </w:rPr>
        <w:t xml:space="preserve"> </w:t>
      </w:r>
      <w:r w:rsidRPr="0044228F">
        <w:rPr>
          <w:rFonts w:ascii="Times New Roman" w:eastAsiaTheme="minorHAnsi" w:hAnsi="Times New Roman"/>
          <w:b w:val="0"/>
          <w:noProof w:val="0"/>
          <w:color w:val="231F20"/>
          <w:sz w:val="24"/>
          <w:szCs w:val="24"/>
        </w:rPr>
        <w:t>hours</w:t>
      </w:r>
      <w:r w:rsidRPr="0044228F">
        <w:rPr>
          <w:rFonts w:ascii="Times New Roman" w:eastAsiaTheme="minorHAnsi" w:hAnsi="Times New Roman"/>
          <w:b w:val="0"/>
          <w:noProof w:val="0"/>
          <w:color w:val="231F20"/>
          <w:spacing w:val="28"/>
          <w:sz w:val="24"/>
          <w:szCs w:val="24"/>
        </w:rPr>
        <w:t xml:space="preserve"> </w:t>
      </w:r>
      <w:r w:rsidRPr="0044228F">
        <w:rPr>
          <w:rFonts w:ascii="Times New Roman" w:eastAsiaTheme="minorHAnsi" w:hAnsi="Times New Roman"/>
          <w:b w:val="0"/>
          <w:noProof w:val="0"/>
          <w:color w:val="231F20"/>
          <w:sz w:val="24"/>
          <w:szCs w:val="24"/>
        </w:rPr>
        <w:t>of</w:t>
      </w:r>
      <w:r w:rsidRPr="0044228F">
        <w:rPr>
          <w:rFonts w:ascii="Times New Roman" w:eastAsiaTheme="minorHAnsi" w:hAnsi="Times New Roman"/>
          <w:b w:val="0"/>
          <w:noProof w:val="0"/>
          <w:color w:val="231F20"/>
          <w:spacing w:val="28"/>
          <w:sz w:val="24"/>
          <w:szCs w:val="24"/>
        </w:rPr>
        <w:t xml:space="preserve"> </w:t>
      </w:r>
      <w:r w:rsidRPr="0044228F">
        <w:rPr>
          <w:rFonts w:ascii="Times New Roman" w:eastAsiaTheme="minorHAnsi" w:hAnsi="Times New Roman"/>
          <w:b w:val="0"/>
          <w:noProof w:val="0"/>
          <w:color w:val="231F20"/>
          <w:sz w:val="24"/>
          <w:szCs w:val="24"/>
        </w:rPr>
        <w:t>mathematics</w:t>
      </w:r>
      <w:r w:rsidRPr="0044228F">
        <w:rPr>
          <w:rFonts w:ascii="Times New Roman" w:eastAsiaTheme="minorHAnsi" w:hAnsi="Times New Roman"/>
          <w:b w:val="0"/>
          <w:noProof w:val="0"/>
          <w:color w:val="231F20"/>
          <w:spacing w:val="28"/>
          <w:sz w:val="24"/>
          <w:szCs w:val="24"/>
        </w:rPr>
        <w:t xml:space="preserve"> </w:t>
      </w:r>
      <w:r w:rsidRPr="0044228F">
        <w:rPr>
          <w:rFonts w:ascii="Times New Roman" w:eastAsiaTheme="minorHAnsi" w:hAnsi="Times New Roman"/>
          <w:b w:val="0"/>
          <w:noProof w:val="0"/>
          <w:color w:val="231F20"/>
          <w:sz w:val="24"/>
          <w:szCs w:val="24"/>
        </w:rPr>
        <w:t>and</w:t>
      </w:r>
      <w:r w:rsidRPr="0044228F">
        <w:rPr>
          <w:rFonts w:ascii="Times New Roman" w:eastAsiaTheme="minorHAnsi" w:hAnsi="Times New Roman"/>
          <w:b w:val="0"/>
          <w:noProof w:val="0"/>
          <w:color w:val="231F20"/>
          <w:spacing w:val="28"/>
          <w:sz w:val="24"/>
          <w:szCs w:val="24"/>
        </w:rPr>
        <w:t xml:space="preserve"> </w:t>
      </w:r>
      <w:r w:rsidRPr="0044228F">
        <w:rPr>
          <w:rFonts w:ascii="Times New Roman" w:eastAsiaTheme="minorHAnsi" w:hAnsi="Times New Roman"/>
          <w:b w:val="0"/>
          <w:noProof w:val="0"/>
          <w:color w:val="231F20"/>
          <w:sz w:val="24"/>
          <w:szCs w:val="24"/>
        </w:rPr>
        <w:t>basic</w:t>
      </w:r>
      <w:r w:rsidRPr="0044228F">
        <w:rPr>
          <w:rFonts w:ascii="Times New Roman" w:eastAsiaTheme="minorHAnsi" w:hAnsi="Times New Roman"/>
          <w:b w:val="0"/>
          <w:noProof w:val="0"/>
          <w:color w:val="231F20"/>
          <w:spacing w:val="28"/>
          <w:sz w:val="24"/>
          <w:szCs w:val="24"/>
        </w:rPr>
        <w:t xml:space="preserve"> </w:t>
      </w:r>
      <w:r w:rsidRPr="0044228F">
        <w:rPr>
          <w:rFonts w:ascii="Times New Roman" w:eastAsiaTheme="minorHAnsi" w:hAnsi="Times New Roman"/>
          <w:b w:val="0"/>
          <w:noProof w:val="0"/>
          <w:color w:val="231F20"/>
          <w:sz w:val="24"/>
          <w:szCs w:val="24"/>
        </w:rPr>
        <w:t>sciences.</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A</w:t>
      </w:r>
      <w:r w:rsidRPr="0044228F">
        <w:rPr>
          <w:rFonts w:ascii="Times New Roman" w:eastAsiaTheme="minorHAnsi" w:hAnsi="Times New Roman"/>
          <w:b w:val="0"/>
          <w:noProof w:val="0"/>
          <w:color w:val="231F20"/>
          <w:spacing w:val="17"/>
          <w:sz w:val="24"/>
          <w:szCs w:val="24"/>
        </w:rPr>
        <w:t xml:space="preserve"> </w:t>
      </w:r>
      <w:r w:rsidRPr="0044228F">
        <w:rPr>
          <w:rFonts w:ascii="Times New Roman" w:eastAsiaTheme="minorHAnsi" w:hAnsi="Times New Roman"/>
          <w:b w:val="0"/>
          <w:noProof w:val="0"/>
          <w:color w:val="231F20"/>
          <w:sz w:val="24"/>
          <w:szCs w:val="24"/>
        </w:rPr>
        <w:t>minimum</w:t>
      </w:r>
      <w:r w:rsidRPr="0044228F">
        <w:rPr>
          <w:rFonts w:ascii="Times New Roman" w:eastAsiaTheme="minorHAnsi" w:hAnsi="Times New Roman"/>
          <w:b w:val="0"/>
          <w:noProof w:val="0"/>
          <w:color w:val="231F20"/>
          <w:spacing w:val="28"/>
          <w:sz w:val="24"/>
          <w:szCs w:val="24"/>
        </w:rPr>
        <w:t xml:space="preserve"> </w:t>
      </w:r>
      <w:r w:rsidRPr="0044228F">
        <w:rPr>
          <w:rFonts w:ascii="Times New Roman" w:eastAsiaTheme="minorHAnsi" w:hAnsi="Times New Roman"/>
          <w:b w:val="0"/>
          <w:noProof w:val="0"/>
          <w:color w:val="231F20"/>
          <w:sz w:val="24"/>
          <w:szCs w:val="24"/>
        </w:rPr>
        <w:t>of</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twelve</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(12)</w:t>
      </w:r>
      <w:r w:rsidRPr="0044228F">
        <w:rPr>
          <w:rFonts w:ascii="Times New Roman" w:eastAsiaTheme="minorHAnsi" w:hAnsi="Times New Roman"/>
          <w:b w:val="0"/>
          <w:noProof w:val="0"/>
          <w:color w:val="231F20"/>
          <w:spacing w:val="22"/>
          <w:sz w:val="24"/>
          <w:szCs w:val="24"/>
        </w:rPr>
        <w:t xml:space="preserve"> </w:t>
      </w:r>
      <w:r w:rsidRPr="0044228F">
        <w:rPr>
          <w:rFonts w:ascii="Times New Roman" w:eastAsiaTheme="minorHAnsi" w:hAnsi="Times New Roman"/>
          <w:b w:val="0"/>
          <w:noProof w:val="0"/>
          <w:color w:val="231F20"/>
          <w:sz w:val="24"/>
          <w:szCs w:val="24"/>
        </w:rPr>
        <w:t>credits</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in</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mathematics</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must</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be</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beyond</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basic</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mathematics,</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but</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credits</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include</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college</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algebra</w:t>
      </w:r>
      <w:r w:rsidRPr="0044228F">
        <w:rPr>
          <w:rFonts w:ascii="Times New Roman" w:eastAsiaTheme="minorHAnsi" w:hAnsi="Times New Roman"/>
          <w:b w:val="0"/>
          <w:noProof w:val="0"/>
          <w:color w:val="231F20"/>
          <w:spacing w:val="23"/>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higher</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mathematics.</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These</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courses</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must</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emphasize</w:t>
      </w:r>
      <w:r w:rsidRPr="0044228F">
        <w:rPr>
          <w:rFonts w:ascii="Times New Roman" w:eastAsiaTheme="minorHAnsi" w:hAnsi="Times New Roman"/>
          <w:b w:val="0"/>
          <w:noProof w:val="0"/>
          <w:color w:val="231F20"/>
          <w:spacing w:val="12"/>
          <w:sz w:val="24"/>
          <w:szCs w:val="24"/>
        </w:rPr>
        <w:t xml:space="preserve"> </w:t>
      </w:r>
      <w:r w:rsidRPr="0044228F">
        <w:rPr>
          <w:rFonts w:ascii="Times New Roman" w:eastAsiaTheme="minorHAnsi" w:hAnsi="Times New Roman"/>
          <w:b w:val="0"/>
          <w:noProof w:val="0"/>
          <w:color w:val="231F20"/>
          <w:sz w:val="24"/>
          <w:szCs w:val="24"/>
        </w:rPr>
        <w:t>mathematical</w:t>
      </w:r>
      <w:r w:rsidRPr="0044228F">
        <w:rPr>
          <w:rFonts w:ascii="Times New Roman" w:eastAsiaTheme="minorHAnsi" w:hAnsi="Times New Roman"/>
          <w:b w:val="0"/>
          <w:noProof w:val="0"/>
          <w:color w:val="231F20"/>
          <w:spacing w:val="12"/>
          <w:sz w:val="24"/>
          <w:szCs w:val="24"/>
        </w:rPr>
        <w:t xml:space="preserve"> </w:t>
      </w:r>
      <w:r w:rsidRPr="0044228F">
        <w:rPr>
          <w:rFonts w:ascii="Times New Roman" w:eastAsiaTheme="minorHAnsi" w:hAnsi="Times New Roman"/>
          <w:b w:val="0"/>
          <w:noProof w:val="0"/>
          <w:color w:val="231F20"/>
          <w:sz w:val="24"/>
          <w:szCs w:val="24"/>
        </w:rPr>
        <w:t>concepts</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and</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principles</w:t>
      </w:r>
      <w:r w:rsidRPr="0044228F">
        <w:rPr>
          <w:rFonts w:ascii="Times New Roman" w:eastAsiaTheme="minorHAnsi" w:hAnsi="Times New Roman"/>
          <w:b w:val="0"/>
          <w:noProof w:val="0"/>
          <w:color w:val="231F20"/>
          <w:spacing w:val="12"/>
          <w:sz w:val="24"/>
          <w:szCs w:val="24"/>
        </w:rPr>
        <w:t xml:space="preserve"> </w:t>
      </w:r>
      <w:r w:rsidRPr="0044228F">
        <w:rPr>
          <w:rFonts w:ascii="Times New Roman" w:eastAsiaTheme="minorHAnsi" w:hAnsi="Times New Roman"/>
          <w:b w:val="0"/>
          <w:noProof w:val="0"/>
          <w:color w:val="231F20"/>
          <w:sz w:val="24"/>
          <w:szCs w:val="24"/>
        </w:rPr>
        <w:t>rather</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than</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computation.</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Mathematics</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courses</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may</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include</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college</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algebra,</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trigonometry,</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analytic</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geometry,</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differential</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and</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integral</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calculus,</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linear</w:t>
      </w:r>
      <w:r w:rsidRPr="0044228F">
        <w:rPr>
          <w:rFonts w:ascii="Times New Roman" w:eastAsiaTheme="minorHAnsi" w:hAnsi="Times New Roman"/>
          <w:b w:val="0"/>
          <w:noProof w:val="0"/>
          <w:color w:val="231F20"/>
          <w:spacing w:val="18"/>
          <w:sz w:val="24"/>
          <w:szCs w:val="24"/>
        </w:rPr>
        <w:t xml:space="preserve"> </w:t>
      </w:r>
      <w:r w:rsidRPr="0044228F">
        <w:rPr>
          <w:rFonts w:ascii="Times New Roman" w:eastAsiaTheme="minorHAnsi" w:hAnsi="Times New Roman"/>
          <w:b w:val="0"/>
          <w:noProof w:val="0"/>
          <w:color w:val="231F20"/>
          <w:sz w:val="24"/>
          <w:szCs w:val="24"/>
        </w:rPr>
        <w:t>algebra,</w:t>
      </w:r>
      <w:r w:rsidRPr="0044228F">
        <w:rPr>
          <w:rFonts w:ascii="Times New Roman" w:eastAsiaTheme="minorHAnsi" w:hAnsi="Times New Roman"/>
          <w:b w:val="0"/>
          <w:noProof w:val="0"/>
          <w:color w:val="231F20"/>
          <w:spacing w:val="18"/>
          <w:sz w:val="24"/>
          <w:szCs w:val="24"/>
        </w:rPr>
        <w:t xml:space="preserve"> </w:t>
      </w:r>
      <w:r w:rsidRPr="0044228F">
        <w:rPr>
          <w:rFonts w:ascii="Times New Roman" w:eastAsiaTheme="minorHAnsi" w:hAnsi="Times New Roman"/>
          <w:b w:val="0"/>
          <w:noProof w:val="0"/>
          <w:color w:val="231F20"/>
          <w:sz w:val="24"/>
          <w:szCs w:val="24"/>
        </w:rPr>
        <w:t>numerical</w:t>
      </w:r>
      <w:r w:rsidRPr="0044228F">
        <w:rPr>
          <w:rFonts w:ascii="Times New Roman" w:eastAsiaTheme="minorHAnsi" w:hAnsi="Times New Roman"/>
          <w:b w:val="0"/>
          <w:noProof w:val="0"/>
          <w:color w:val="231F20"/>
          <w:spacing w:val="18"/>
          <w:sz w:val="24"/>
          <w:szCs w:val="24"/>
        </w:rPr>
        <w:t xml:space="preserve"> </w:t>
      </w:r>
      <w:r w:rsidRPr="0044228F">
        <w:rPr>
          <w:rFonts w:ascii="Times New Roman" w:eastAsiaTheme="minorHAnsi" w:hAnsi="Times New Roman"/>
          <w:b w:val="0"/>
          <w:noProof w:val="0"/>
          <w:color w:val="231F20"/>
          <w:sz w:val="24"/>
          <w:szCs w:val="24"/>
        </w:rPr>
        <w:t>analysis,</w:t>
      </w:r>
      <w:r w:rsidRPr="0044228F">
        <w:rPr>
          <w:rFonts w:ascii="Times New Roman" w:eastAsiaTheme="minorHAnsi" w:hAnsi="Times New Roman"/>
          <w:b w:val="0"/>
          <w:noProof w:val="0"/>
          <w:color w:val="231F20"/>
          <w:spacing w:val="18"/>
          <w:sz w:val="24"/>
          <w:szCs w:val="24"/>
        </w:rPr>
        <w:t xml:space="preserve"> </w:t>
      </w:r>
      <w:r w:rsidRPr="0044228F">
        <w:rPr>
          <w:rFonts w:ascii="Times New Roman" w:eastAsiaTheme="minorHAnsi" w:hAnsi="Times New Roman"/>
          <w:b w:val="0"/>
          <w:noProof w:val="0"/>
          <w:color w:val="231F20"/>
          <w:sz w:val="24"/>
          <w:szCs w:val="24"/>
        </w:rPr>
        <w:t>probability</w:t>
      </w:r>
      <w:r w:rsidRPr="0044228F">
        <w:rPr>
          <w:rFonts w:ascii="Times New Roman" w:eastAsiaTheme="minorHAnsi" w:hAnsi="Times New Roman"/>
          <w:b w:val="0"/>
          <w:noProof w:val="0"/>
          <w:color w:val="231F20"/>
          <w:spacing w:val="18"/>
          <w:sz w:val="24"/>
          <w:szCs w:val="24"/>
        </w:rPr>
        <w:t xml:space="preserve"> </w:t>
      </w:r>
      <w:r w:rsidRPr="0044228F">
        <w:rPr>
          <w:rFonts w:ascii="Times New Roman" w:eastAsiaTheme="minorHAnsi" w:hAnsi="Times New Roman"/>
          <w:b w:val="0"/>
          <w:noProof w:val="0"/>
          <w:color w:val="231F20"/>
          <w:sz w:val="24"/>
          <w:szCs w:val="24"/>
        </w:rPr>
        <w:t>and</w:t>
      </w:r>
      <w:r w:rsidRPr="0044228F">
        <w:rPr>
          <w:rFonts w:ascii="Times New Roman" w:eastAsiaTheme="minorHAnsi" w:hAnsi="Times New Roman"/>
          <w:b w:val="0"/>
          <w:noProof w:val="0"/>
          <w:color w:val="231F20"/>
          <w:spacing w:val="18"/>
          <w:sz w:val="24"/>
          <w:szCs w:val="24"/>
        </w:rPr>
        <w:t xml:space="preserve"> </w:t>
      </w:r>
      <w:r w:rsidRPr="0044228F">
        <w:rPr>
          <w:rFonts w:ascii="Times New Roman" w:eastAsiaTheme="minorHAnsi" w:hAnsi="Times New Roman"/>
          <w:b w:val="0"/>
          <w:noProof w:val="0"/>
          <w:color w:val="231F20"/>
          <w:sz w:val="24"/>
          <w:szCs w:val="24"/>
        </w:rPr>
        <w:t>statistics,</w:t>
      </w:r>
      <w:r w:rsidRPr="0044228F">
        <w:rPr>
          <w:rFonts w:ascii="Times New Roman" w:eastAsiaTheme="minorHAnsi" w:hAnsi="Times New Roman"/>
          <w:b w:val="0"/>
          <w:noProof w:val="0"/>
          <w:color w:val="231F20"/>
          <w:spacing w:val="17"/>
          <w:sz w:val="24"/>
          <w:szCs w:val="24"/>
        </w:rPr>
        <w:t xml:space="preserve"> </w:t>
      </w:r>
      <w:r w:rsidRPr="0044228F">
        <w:rPr>
          <w:rFonts w:ascii="Times New Roman" w:eastAsiaTheme="minorHAnsi" w:hAnsi="Times New Roman"/>
          <w:b w:val="0"/>
          <w:noProof w:val="0"/>
          <w:color w:val="231F20"/>
          <w:sz w:val="24"/>
          <w:szCs w:val="24"/>
        </w:rPr>
        <w:t>and</w:t>
      </w:r>
      <w:r w:rsidRPr="0044228F">
        <w:rPr>
          <w:rFonts w:ascii="Times New Roman" w:eastAsiaTheme="minorHAnsi" w:hAnsi="Times New Roman"/>
          <w:b w:val="0"/>
          <w:noProof w:val="0"/>
          <w:color w:val="231F20"/>
          <w:spacing w:val="18"/>
          <w:sz w:val="24"/>
          <w:szCs w:val="24"/>
        </w:rPr>
        <w:t xml:space="preserve"> </w:t>
      </w:r>
      <w:r w:rsidRPr="0044228F">
        <w:rPr>
          <w:rFonts w:ascii="Times New Roman" w:eastAsiaTheme="minorHAnsi" w:hAnsi="Times New Roman"/>
          <w:b w:val="0"/>
          <w:noProof w:val="0"/>
          <w:color w:val="231F20"/>
          <w:sz w:val="24"/>
          <w:szCs w:val="24"/>
        </w:rPr>
        <w:t>advanced</w:t>
      </w:r>
      <w:r w:rsidRPr="0044228F">
        <w:rPr>
          <w:rFonts w:ascii="Times New Roman" w:eastAsiaTheme="minorHAnsi" w:hAnsi="Times New Roman"/>
          <w:b w:val="0"/>
          <w:noProof w:val="0"/>
          <w:color w:val="231F20"/>
          <w:spacing w:val="18"/>
          <w:sz w:val="24"/>
          <w:szCs w:val="24"/>
        </w:rPr>
        <w:t xml:space="preserve"> </w:t>
      </w:r>
      <w:r w:rsidRPr="0044228F">
        <w:rPr>
          <w:rFonts w:ascii="Times New Roman" w:eastAsiaTheme="minorHAnsi" w:hAnsi="Times New Roman"/>
          <w:b w:val="0"/>
          <w:noProof w:val="0"/>
          <w:color w:val="231F20"/>
          <w:sz w:val="24"/>
          <w:szCs w:val="24"/>
        </w:rPr>
        <w:t>calculus.</w:t>
      </w:r>
      <w:r w:rsidRPr="0044228F">
        <w:rPr>
          <w:rFonts w:ascii="Times New Roman" w:eastAsiaTheme="minorHAnsi" w:hAnsi="Times New Roman"/>
          <w:b w:val="0"/>
          <w:noProof w:val="0"/>
          <w:color w:val="231F20"/>
          <w:spacing w:val="3"/>
          <w:sz w:val="24"/>
          <w:szCs w:val="24"/>
        </w:rPr>
        <w:t xml:space="preserve"> </w:t>
      </w:r>
      <w:r w:rsidRPr="0044228F">
        <w:rPr>
          <w:rFonts w:ascii="Times New Roman" w:eastAsiaTheme="minorHAnsi" w:hAnsi="Times New Roman"/>
          <w:b w:val="0"/>
          <w:noProof w:val="0"/>
          <w:color w:val="231F20"/>
          <w:sz w:val="24"/>
          <w:szCs w:val="24"/>
        </w:rPr>
        <w:t>A</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minimum</w:t>
      </w:r>
      <w:r w:rsidRPr="0044228F">
        <w:rPr>
          <w:rFonts w:ascii="Times New Roman" w:eastAsiaTheme="minorHAnsi" w:hAnsi="Times New Roman"/>
          <w:b w:val="0"/>
          <w:noProof w:val="0"/>
          <w:color w:val="231F20"/>
          <w:spacing w:val="18"/>
          <w:sz w:val="24"/>
          <w:szCs w:val="24"/>
        </w:rPr>
        <w:t xml:space="preserve"> </w:t>
      </w:r>
      <w:r w:rsidRPr="0044228F">
        <w:rPr>
          <w:rFonts w:ascii="Times New Roman" w:eastAsiaTheme="minorHAnsi" w:hAnsi="Times New Roman"/>
          <w:b w:val="0"/>
          <w:noProof w:val="0"/>
          <w:color w:val="231F20"/>
          <w:sz w:val="24"/>
          <w:szCs w:val="24"/>
        </w:rPr>
        <w:t>of</w:t>
      </w:r>
      <w:r w:rsidRPr="0044228F">
        <w:rPr>
          <w:rFonts w:ascii="Times New Roman" w:eastAsiaTheme="minorHAnsi" w:hAnsi="Times New Roman"/>
          <w:b w:val="0"/>
          <w:noProof w:val="0"/>
          <w:color w:val="231F20"/>
          <w:spacing w:val="18"/>
          <w:sz w:val="24"/>
          <w:szCs w:val="24"/>
        </w:rPr>
        <w:t xml:space="preserve"> </w:t>
      </w:r>
      <w:r w:rsidRPr="0044228F">
        <w:rPr>
          <w:rFonts w:ascii="Times New Roman" w:eastAsiaTheme="minorHAnsi" w:hAnsi="Times New Roman"/>
          <w:b w:val="0"/>
          <w:noProof w:val="0"/>
          <w:color w:val="231F20"/>
          <w:sz w:val="24"/>
          <w:szCs w:val="24"/>
        </w:rPr>
        <w:t>six</w:t>
      </w:r>
      <w:r w:rsidRPr="0044228F">
        <w:rPr>
          <w:rFonts w:ascii="Times New Roman" w:eastAsiaTheme="minorHAnsi" w:hAnsi="Times New Roman"/>
          <w:b w:val="0"/>
          <w:noProof w:val="0"/>
          <w:color w:val="231F20"/>
          <w:spacing w:val="18"/>
          <w:sz w:val="24"/>
          <w:szCs w:val="24"/>
        </w:rPr>
        <w:t xml:space="preserve"> </w:t>
      </w:r>
      <w:r w:rsidRPr="0044228F">
        <w:rPr>
          <w:rFonts w:ascii="Times New Roman" w:eastAsiaTheme="minorHAnsi" w:hAnsi="Times New Roman"/>
          <w:b w:val="0"/>
          <w:noProof w:val="0"/>
          <w:color w:val="231F20"/>
          <w:sz w:val="24"/>
          <w:szCs w:val="24"/>
        </w:rPr>
        <w:t>(6)</w:t>
      </w:r>
      <w:r w:rsidRPr="0044228F">
        <w:rPr>
          <w:rFonts w:ascii="Times New Roman" w:eastAsiaTheme="minorHAnsi" w:hAnsi="Times New Roman"/>
          <w:b w:val="0"/>
          <w:noProof w:val="0"/>
          <w:color w:val="231F20"/>
          <w:spacing w:val="18"/>
          <w:sz w:val="24"/>
          <w:szCs w:val="24"/>
        </w:rPr>
        <w:t xml:space="preserve"> </w:t>
      </w:r>
      <w:r w:rsidRPr="0044228F">
        <w:rPr>
          <w:rFonts w:ascii="Times New Roman" w:eastAsiaTheme="minorHAnsi" w:hAnsi="Times New Roman"/>
          <w:b w:val="0"/>
          <w:noProof w:val="0"/>
          <w:color w:val="231F20"/>
          <w:sz w:val="24"/>
          <w:szCs w:val="24"/>
        </w:rPr>
        <w:t>credits</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must</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be</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in</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basic</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sciences.</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These</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courses</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must</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cover</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one</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more</w:t>
      </w:r>
      <w:r w:rsidRPr="0044228F">
        <w:rPr>
          <w:rFonts w:ascii="Times New Roman" w:eastAsiaTheme="minorHAnsi" w:hAnsi="Times New Roman"/>
          <w:b w:val="0"/>
          <w:noProof w:val="0"/>
          <w:color w:val="231F20"/>
          <w:spacing w:val="-6"/>
          <w:sz w:val="24"/>
          <w:szCs w:val="24"/>
        </w:rPr>
        <w:t xml:space="preserve"> </w:t>
      </w:r>
      <w:r w:rsidRPr="0044228F">
        <w:rPr>
          <w:rFonts w:ascii="Times New Roman" w:eastAsiaTheme="minorHAnsi" w:hAnsi="Times New Roman"/>
          <w:b w:val="0"/>
          <w:noProof w:val="0"/>
          <w:color w:val="231F20"/>
          <w:sz w:val="24"/>
          <w:szCs w:val="24"/>
        </w:rPr>
        <w:t>of</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following</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topics:</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general</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chemistry,</w:t>
      </w:r>
      <w:r w:rsidRPr="0044228F">
        <w:rPr>
          <w:rFonts w:ascii="Times New Roman" w:eastAsiaTheme="minorHAnsi" w:hAnsi="Times New Roman"/>
          <w:b w:val="0"/>
          <w:noProof w:val="0"/>
          <w:color w:val="231F20"/>
          <w:spacing w:val="-4"/>
          <w:sz w:val="24"/>
          <w:szCs w:val="24"/>
        </w:rPr>
        <w:t xml:space="preserve"> </w:t>
      </w:r>
      <w:r w:rsidRPr="0044228F">
        <w:rPr>
          <w:rFonts w:ascii="Times New Roman" w:eastAsiaTheme="minorHAnsi" w:hAnsi="Times New Roman"/>
          <w:b w:val="0"/>
          <w:noProof w:val="0"/>
          <w:color w:val="231F20"/>
          <w:sz w:val="24"/>
          <w:szCs w:val="24"/>
        </w:rPr>
        <w:t>advanced</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chemistry,</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life</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sciences</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(biology),</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earth</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sciences</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(geology,</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ecology),</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general</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physics,</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and</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advanced</w:t>
      </w:r>
      <w:r w:rsidRPr="0044228F">
        <w:rPr>
          <w:rFonts w:ascii="Times New Roman" w:eastAsiaTheme="minorHAnsi" w:hAnsi="Times New Roman"/>
          <w:b w:val="0"/>
          <w:noProof w:val="0"/>
          <w:color w:val="231F20"/>
          <w:spacing w:val="7"/>
          <w:sz w:val="24"/>
          <w:szCs w:val="24"/>
        </w:rPr>
        <w:t xml:space="preserve"> </w:t>
      </w:r>
      <w:r w:rsidRPr="0044228F">
        <w:rPr>
          <w:rFonts w:ascii="Times New Roman" w:eastAsiaTheme="minorHAnsi" w:hAnsi="Times New Roman"/>
          <w:b w:val="0"/>
          <w:noProof w:val="0"/>
          <w:color w:val="231F20"/>
          <w:sz w:val="24"/>
          <w:szCs w:val="24"/>
        </w:rPr>
        <w:t>physics.</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Computer</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skills</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and/or</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programming</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courses</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may</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not</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be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used</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to</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satisfy</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mathematics</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basic</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science</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requirements;</w:t>
      </w:r>
    </w:p>
    <w:p w:rsidR="0084665C" w:rsidRPr="0044228F" w:rsidRDefault="0084665C" w:rsidP="0084665C">
      <w:pPr>
        <w:tabs>
          <w:tab w:val="clear" w:pos="720"/>
          <w:tab w:val="clear" w:pos="1443"/>
          <w:tab w:val="clear" w:pos="9360"/>
        </w:tabs>
        <w:kinsoku w:val="0"/>
        <w:spacing w:line="205" w:lineRule="exact"/>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lastRenderedPageBreak/>
        <w:t>(3-29-17)</w:t>
      </w:r>
    </w:p>
    <w:p w:rsidR="0084665C" w:rsidRPr="0044228F" w:rsidRDefault="0084665C" w:rsidP="0084665C">
      <w:pPr>
        <w:numPr>
          <w:ilvl w:val="0"/>
          <w:numId w:val="11"/>
        </w:numPr>
        <w:tabs>
          <w:tab w:val="clear" w:pos="720"/>
          <w:tab w:val="clear" w:pos="1443"/>
          <w:tab w:val="clear" w:pos="9360"/>
          <w:tab w:val="left" w:pos="1560"/>
        </w:tabs>
        <w:kinsoku w:val="0"/>
        <w:overflowPunct/>
        <w:spacing w:before="194" w:line="208" w:lineRule="auto"/>
        <w:ind w:right="113" w:firstLine="720"/>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 xml:space="preserve">Sixteen (16) college semester credit hours in a general education component that complements the technical content of the curriculum. Examples of traditional courses in this area are religion, history, literature, fine arts, </w:t>
      </w:r>
      <w:r w:rsidRPr="0044228F">
        <w:rPr>
          <w:rFonts w:ascii="Times New Roman" w:eastAsiaTheme="minorHAnsi" w:hAnsi="Times New Roman"/>
          <w:b w:val="0"/>
          <w:noProof w:val="0"/>
          <w:color w:val="231F20"/>
          <w:spacing w:val="-3"/>
          <w:sz w:val="24"/>
          <w:szCs w:val="24"/>
        </w:rPr>
        <w:t xml:space="preserve">sociology, </w:t>
      </w:r>
      <w:r w:rsidRPr="0044228F">
        <w:rPr>
          <w:rFonts w:ascii="Times New Roman" w:eastAsiaTheme="minorHAnsi" w:hAnsi="Times New Roman"/>
          <w:b w:val="0"/>
          <w:noProof w:val="0"/>
          <w:color w:val="231F20"/>
          <w:sz w:val="24"/>
          <w:szCs w:val="24"/>
        </w:rPr>
        <w:t xml:space="preserve">psychology, political science, anthropology, economics, professional ethics, and social responsibility. No more than six (6) credit hours of languages other than English or other than the applicant’s native language </w:t>
      </w:r>
      <w:proofErr w:type="gramStart"/>
      <w:r w:rsidRPr="0044228F">
        <w:rPr>
          <w:rFonts w:ascii="Times New Roman" w:eastAsiaTheme="minorHAnsi" w:hAnsi="Times New Roman"/>
          <w:b w:val="0"/>
          <w:noProof w:val="0"/>
          <w:color w:val="231F20"/>
          <w:sz w:val="24"/>
          <w:szCs w:val="24"/>
        </w:rPr>
        <w:t>are</w:t>
      </w:r>
      <w:proofErr w:type="gramEnd"/>
      <w:r w:rsidRPr="0044228F">
        <w:rPr>
          <w:rFonts w:ascii="Times New Roman" w:eastAsiaTheme="minorHAnsi" w:hAnsi="Times New Roman"/>
          <w:b w:val="0"/>
          <w:noProof w:val="0"/>
          <w:color w:val="231F20"/>
          <w:sz w:val="24"/>
          <w:szCs w:val="24"/>
        </w:rPr>
        <w:t xml:space="preserve"> acceptable for credit. English and foreign language courses in literature and civilization may be considered in this area. Courses that instill cultural values are acceptable, while routine exercises of personal craft are not;</w:t>
      </w:r>
      <w:r w:rsidRPr="0044228F">
        <w:rPr>
          <w:rFonts w:ascii="Times New Roman" w:eastAsiaTheme="minorHAnsi" w:hAnsi="Times New Roman"/>
          <w:b w:val="0"/>
          <w:noProof w:val="0"/>
          <w:color w:val="231F20"/>
          <w:spacing w:val="22"/>
          <w:sz w:val="24"/>
          <w:szCs w:val="24"/>
        </w:rPr>
        <w:t xml:space="preserve"> </w:t>
      </w:r>
      <w:r w:rsidRPr="0044228F">
        <w:rPr>
          <w:rFonts w:ascii="Times New Roman" w:eastAsiaTheme="minorHAnsi" w:hAnsi="Times New Roman"/>
          <w:b w:val="0"/>
          <w:noProof w:val="0"/>
          <w:color w:val="231F20"/>
          <w:sz w:val="24"/>
          <w:szCs w:val="24"/>
        </w:rPr>
        <w:t>(3-29-17)</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11"/>
        </w:numPr>
        <w:tabs>
          <w:tab w:val="clear" w:pos="720"/>
          <w:tab w:val="clear" w:pos="1443"/>
          <w:tab w:val="clear" w:pos="9360"/>
          <w:tab w:val="left" w:pos="1560"/>
        </w:tabs>
        <w:kinsoku w:val="0"/>
        <w:overflowPunct/>
        <w:spacing w:line="208" w:lineRule="auto"/>
        <w:ind w:right="116" w:firstLine="720"/>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 xml:space="preserve">Thirty (30) college semester credit hours of surveying science and surveying practice. Courses shall be taught by qualified surveying faculty. Examples of surveying courses are basic surveying, route surveying, geodesy, geographic information systems, land development design and planning, global positioning systems, photogrammetry, mapping, survey adjustment and coordinates systems, cartography, legal descriptions, and remote sensing. Required courses will include a minimum of basic surveying, route surveying, geodesy, surveying </w:t>
      </w:r>
      <w:r w:rsidRPr="0044228F">
        <w:rPr>
          <w:rFonts w:ascii="Times New Roman" w:eastAsiaTheme="minorHAnsi" w:hAnsi="Times New Roman"/>
          <w:b w:val="0"/>
          <w:noProof w:val="0"/>
          <w:color w:val="231F20"/>
          <w:spacing w:val="-4"/>
          <w:sz w:val="24"/>
          <w:szCs w:val="24"/>
        </w:rPr>
        <w:t xml:space="preserve">law, </w:t>
      </w:r>
      <w:r w:rsidRPr="0044228F">
        <w:rPr>
          <w:rFonts w:ascii="Times New Roman" w:eastAsiaTheme="minorHAnsi" w:hAnsi="Times New Roman"/>
          <w:b w:val="0"/>
          <w:noProof w:val="0"/>
          <w:color w:val="231F20"/>
          <w:sz w:val="24"/>
          <w:szCs w:val="24"/>
        </w:rPr>
        <w:t>public land survey system and global positioning systems</w:t>
      </w:r>
      <w:r w:rsidR="0044228F" w:rsidRPr="0044228F">
        <w:rPr>
          <w:rFonts w:ascii="Times New Roman" w:eastAsiaTheme="minorHAnsi" w:hAnsi="Times New Roman"/>
          <w:b w:val="0"/>
          <w:noProof w:val="0"/>
          <w:color w:val="231F20"/>
          <w:sz w:val="24"/>
          <w:szCs w:val="24"/>
        </w:rPr>
        <w:t xml:space="preserve">. </w:t>
      </w:r>
      <w:r w:rsidRPr="0044228F">
        <w:rPr>
          <w:rFonts w:ascii="Times New Roman" w:eastAsiaTheme="minorHAnsi" w:hAnsi="Times New Roman"/>
          <w:b w:val="0"/>
          <w:noProof w:val="0"/>
          <w:color w:val="231F20"/>
          <w:sz w:val="24"/>
          <w:szCs w:val="24"/>
        </w:rPr>
        <w:t>Graduate-level surveying courses can be included to fulfill curricular requirements in this area.</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(3-29-17)</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7D72BD">
      <w:pPr>
        <w:tabs>
          <w:tab w:val="clear" w:pos="720"/>
          <w:tab w:val="clear" w:pos="1443"/>
          <w:tab w:val="clear" w:pos="9360"/>
        </w:tabs>
        <w:kinsoku w:val="0"/>
        <w:spacing w:line="208" w:lineRule="auto"/>
        <w:ind w:right="116"/>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Cs/>
          <w:noProof w:val="0"/>
          <w:color w:val="231F20"/>
          <w:sz w:val="24"/>
          <w:szCs w:val="24"/>
        </w:rPr>
        <w:t xml:space="preserve">02. </w:t>
      </w:r>
      <w:bookmarkStart w:id="111" w:name="_bookmark73"/>
      <w:bookmarkEnd w:id="111"/>
      <w:r w:rsidRPr="0044228F">
        <w:rPr>
          <w:rFonts w:ascii="Times New Roman" w:eastAsiaTheme="minorHAnsi" w:hAnsi="Times New Roman"/>
          <w:bCs/>
          <w:noProof w:val="0"/>
          <w:color w:val="231F20"/>
          <w:sz w:val="24"/>
          <w:szCs w:val="24"/>
        </w:rPr>
        <w:t>International Engineering Licensure Evaluation - Countries or Jurisdictions with Board Approved Licensure Process</w:t>
      </w:r>
      <w:r w:rsidRPr="0044228F">
        <w:rPr>
          <w:rFonts w:ascii="Times New Roman" w:eastAsiaTheme="minorHAnsi" w:hAnsi="Times New Roman"/>
          <w:b w:val="0"/>
          <w:noProof w:val="0"/>
          <w:color w:val="231F20"/>
          <w:sz w:val="24"/>
          <w:szCs w:val="24"/>
        </w:rPr>
        <w:t>. The board may determine the professional engineering licensure process in other countries or jurisdictions within other countries is substantially equivalent to that required 54-1219 Idaho Code. As such, the board may waive prescriptive education and examination requirements if the applicant possesses a</w:t>
      </w:r>
      <w:r w:rsidR="007D72BD" w:rsidRPr="0044228F">
        <w:rPr>
          <w:rFonts w:ascii="Times New Roman" w:eastAsiaTheme="minorHAnsi" w:hAnsi="Times New Roman"/>
          <w:b w:val="0"/>
          <w:noProof w:val="0"/>
          <w:color w:val="231F20"/>
          <w:sz w:val="24"/>
          <w:szCs w:val="24"/>
        </w:rPr>
        <w:t xml:space="preserve"> </w:t>
      </w:r>
      <w:r w:rsidRPr="0044228F">
        <w:rPr>
          <w:rFonts w:ascii="Times New Roman" w:eastAsiaTheme="minorHAnsi" w:hAnsi="Times New Roman"/>
          <w:b w:val="0"/>
          <w:noProof w:val="0"/>
          <w:color w:val="231F20"/>
          <w:sz w:val="24"/>
          <w:szCs w:val="24"/>
        </w:rPr>
        <w:t>professional engineer license credential, attains a minimum of eight (8) years of experience after licensure, provided the applicant has no criminal or outstanding disciplinary action in any country or jurisdiction, and is in good standing with the licensing board within that country or jurisdiction. A bona fide licensing process in another country must include requirements of experience, education, testing, a code of professional responsibility, regulation of licensees including the ability take disciplinary action and the willingness, availability, and capacity of a foreign board to release information to the Idaho board in English. (4-11-15)</w:t>
      </w:r>
    </w:p>
    <w:p w:rsidR="0084665C" w:rsidRPr="0044228F" w:rsidRDefault="0084665C" w:rsidP="0084665C">
      <w:pPr>
        <w:tabs>
          <w:tab w:val="clear" w:pos="720"/>
          <w:tab w:val="clear" w:pos="1443"/>
          <w:tab w:val="clear" w:pos="9360"/>
        </w:tabs>
        <w:kinsoku w:val="0"/>
        <w:spacing w:before="3"/>
        <w:jc w:val="left"/>
        <w:textAlignment w:val="auto"/>
        <w:rPr>
          <w:rFonts w:ascii="Times New Roman" w:eastAsiaTheme="minorHAnsi" w:hAnsi="Times New Roman"/>
          <w:b w:val="0"/>
          <w:noProof w:val="0"/>
          <w:color w:val="auto"/>
          <w:sz w:val="24"/>
          <w:szCs w:val="24"/>
        </w:rPr>
      </w:pPr>
    </w:p>
    <w:p w:rsidR="0084665C" w:rsidRPr="0044228F" w:rsidRDefault="0084665C" w:rsidP="00A972FC">
      <w:pPr>
        <w:numPr>
          <w:ilvl w:val="0"/>
          <w:numId w:val="10"/>
        </w:numPr>
        <w:tabs>
          <w:tab w:val="clear" w:pos="720"/>
          <w:tab w:val="clear" w:pos="1443"/>
          <w:tab w:val="clear" w:pos="9360"/>
          <w:tab w:val="left" w:pos="450"/>
        </w:tabs>
        <w:kinsoku w:val="0"/>
        <w:overflowPunct/>
        <w:spacing w:before="1" w:line="208" w:lineRule="auto"/>
        <w:ind w:right="115" w:hanging="29"/>
        <w:jc w:val="both"/>
        <w:textAlignment w:val="auto"/>
        <w:rPr>
          <w:rFonts w:ascii="Times New Roman" w:eastAsiaTheme="minorHAnsi" w:hAnsi="Times New Roman"/>
          <w:b w:val="0"/>
          <w:noProof w:val="0"/>
          <w:color w:val="231F20"/>
          <w:sz w:val="24"/>
          <w:szCs w:val="24"/>
        </w:rPr>
      </w:pPr>
      <w:bookmarkStart w:id="112" w:name="_bookmark74"/>
      <w:bookmarkEnd w:id="112"/>
      <w:r w:rsidRPr="0044228F">
        <w:rPr>
          <w:rFonts w:ascii="Times New Roman" w:eastAsiaTheme="minorHAnsi" w:hAnsi="Times New Roman"/>
          <w:bCs/>
          <w:noProof w:val="0"/>
          <w:color w:val="231F20"/>
          <w:sz w:val="24"/>
          <w:szCs w:val="24"/>
        </w:rPr>
        <w:t>International Engineering Licensure Evaluation - Countries or Jurisdictions without a Board Approved Licensure Process</w:t>
      </w:r>
      <w:r w:rsidRPr="0044228F">
        <w:rPr>
          <w:rFonts w:ascii="Times New Roman" w:eastAsiaTheme="minorHAnsi" w:hAnsi="Times New Roman"/>
          <w:b w:val="0"/>
          <w:noProof w:val="0"/>
          <w:color w:val="231F20"/>
          <w:sz w:val="24"/>
          <w:szCs w:val="24"/>
        </w:rPr>
        <w:t xml:space="preserve">. Each application for an Idaho professional engineer license submitted by an applicant who is licensed as a professional engineer in one (1) or more foreign countries or jurisdictions within a country, shall be considered by the Board on its merits, and the application evaluated for substantial compliance with the requirements of Idaho law with respect to experience, examination, and education. A minimum of four (4) years of progressive experience after graduation is required for licensure. The Board will require two (2) years of experience working in the United States or two (2) years of experience working on projects requiring the knowledge and use of codes and standards </w:t>
      </w:r>
      <w:proofErr w:type="gramStart"/>
      <w:r w:rsidRPr="0044228F">
        <w:rPr>
          <w:rFonts w:ascii="Times New Roman" w:eastAsiaTheme="minorHAnsi" w:hAnsi="Times New Roman"/>
          <w:b w:val="0"/>
          <w:noProof w:val="0"/>
          <w:color w:val="231F20"/>
          <w:sz w:val="24"/>
          <w:szCs w:val="24"/>
        </w:rPr>
        <w:t>similar to</w:t>
      </w:r>
      <w:proofErr w:type="gramEnd"/>
      <w:r w:rsidRPr="0044228F">
        <w:rPr>
          <w:rFonts w:ascii="Times New Roman" w:eastAsiaTheme="minorHAnsi" w:hAnsi="Times New Roman"/>
          <w:b w:val="0"/>
          <w:noProof w:val="0"/>
          <w:color w:val="231F20"/>
          <w:sz w:val="24"/>
          <w:szCs w:val="24"/>
        </w:rPr>
        <w:t xml:space="preserve"> those utilized in the United States where the experience is validated by a professional engineer licensed in the United States. The Board may postpone acting on or deny an application for a license by comity if disciplinary or criminal action related to the applicant's practice has been taken or is pending in any country or jurisdiction. Applicants must have passed a professional engineering examination administered by NCEES. Applicants who meet the residency requirements of 54-1212, Idaho Code, </w:t>
      </w:r>
      <w:del w:id="113" w:author="Keith Simila" w:date="2019-03-20T16:03:00Z">
        <w:r w:rsidRPr="0044228F" w:rsidDel="00260A58">
          <w:rPr>
            <w:rFonts w:ascii="Times New Roman" w:eastAsiaTheme="minorHAnsi" w:hAnsi="Times New Roman"/>
            <w:b w:val="0"/>
            <w:noProof w:val="0"/>
            <w:color w:val="231F20"/>
            <w:sz w:val="24"/>
            <w:szCs w:val="24"/>
          </w:rPr>
          <w:delText xml:space="preserve">may be assigned to an examination </w:delText>
        </w:r>
      </w:del>
      <w:ins w:id="114" w:author="Keith Simila" w:date="2019-03-20T16:03:00Z">
        <w:r w:rsidR="00260A58" w:rsidRPr="0044228F">
          <w:rPr>
            <w:rFonts w:ascii="Times New Roman" w:eastAsiaTheme="minorHAnsi" w:hAnsi="Times New Roman"/>
            <w:b w:val="0"/>
            <w:noProof w:val="0"/>
            <w:color w:val="231F20"/>
            <w:sz w:val="24"/>
            <w:szCs w:val="24"/>
          </w:rPr>
          <w:t xml:space="preserve"> are eligible for initi</w:t>
        </w:r>
      </w:ins>
      <w:ins w:id="115" w:author="Keith Simila" w:date="2019-03-20T16:04:00Z">
        <w:r w:rsidR="00260A58" w:rsidRPr="0044228F">
          <w:rPr>
            <w:rFonts w:ascii="Times New Roman" w:eastAsiaTheme="minorHAnsi" w:hAnsi="Times New Roman"/>
            <w:b w:val="0"/>
            <w:noProof w:val="0"/>
            <w:color w:val="231F20"/>
            <w:sz w:val="24"/>
            <w:szCs w:val="24"/>
          </w:rPr>
          <w:t xml:space="preserve">al licensure </w:t>
        </w:r>
      </w:ins>
      <w:r w:rsidRPr="0044228F">
        <w:rPr>
          <w:rFonts w:ascii="Times New Roman" w:eastAsiaTheme="minorHAnsi" w:hAnsi="Times New Roman"/>
          <w:b w:val="0"/>
          <w:noProof w:val="0"/>
          <w:color w:val="231F20"/>
          <w:sz w:val="24"/>
          <w:szCs w:val="24"/>
        </w:rPr>
        <w:t>in Idaho when qualified by the Board</w:t>
      </w:r>
      <w:del w:id="116" w:author="Keith Simila" w:date="2019-03-20T16:04:00Z">
        <w:r w:rsidRPr="0044228F" w:rsidDel="00260A58">
          <w:rPr>
            <w:rFonts w:ascii="Times New Roman" w:eastAsiaTheme="minorHAnsi" w:hAnsi="Times New Roman"/>
            <w:b w:val="0"/>
            <w:noProof w:val="0"/>
            <w:color w:val="231F20"/>
            <w:sz w:val="24"/>
            <w:szCs w:val="24"/>
          </w:rPr>
          <w:delText xml:space="preserve"> after graduation from a program that meets the education requirements of the board</w:delText>
        </w:r>
      </w:del>
      <w:r w:rsidRPr="0044228F">
        <w:rPr>
          <w:rFonts w:ascii="Times New Roman" w:eastAsiaTheme="minorHAnsi" w:hAnsi="Times New Roman"/>
          <w:b w:val="0"/>
          <w:noProof w:val="0"/>
          <w:color w:val="231F20"/>
          <w:sz w:val="24"/>
          <w:szCs w:val="24"/>
        </w:rPr>
        <w:t>. Prescriptive education requirements are as follows: (3-28-18)</w:t>
      </w:r>
    </w:p>
    <w:p w:rsidR="0084665C" w:rsidRPr="0044228F" w:rsidRDefault="0084665C" w:rsidP="0084665C">
      <w:pPr>
        <w:tabs>
          <w:tab w:val="clear" w:pos="720"/>
          <w:tab w:val="clear" w:pos="1443"/>
          <w:tab w:val="clear" w:pos="9360"/>
        </w:tabs>
        <w:kinsoku w:val="0"/>
        <w:spacing w:before="3"/>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1"/>
          <w:numId w:val="10"/>
        </w:numPr>
        <w:tabs>
          <w:tab w:val="clear" w:pos="720"/>
          <w:tab w:val="clear" w:pos="1443"/>
          <w:tab w:val="clear" w:pos="9360"/>
          <w:tab w:val="left" w:pos="1560"/>
        </w:tabs>
        <w:kinsoku w:val="0"/>
        <w:overflowPunct/>
        <w:spacing w:line="208" w:lineRule="auto"/>
        <w:ind w:right="116" w:firstLine="720"/>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 xml:space="preserve">Graduates of engineering university programs accredited by the Canadian Engineering Accrediting Board, or official organizations recognized by the U.K. Engineering </w:t>
      </w:r>
      <w:r w:rsidRPr="0044228F">
        <w:rPr>
          <w:rFonts w:ascii="Times New Roman" w:eastAsiaTheme="minorHAnsi" w:hAnsi="Times New Roman"/>
          <w:b w:val="0"/>
          <w:noProof w:val="0"/>
          <w:color w:val="231F20"/>
          <w:sz w:val="24"/>
          <w:szCs w:val="24"/>
        </w:rPr>
        <w:lastRenderedPageBreak/>
        <w:t>Council, or graduates of engineering university programs accredited by EAC/ABET or evaluated by the board as being substantially equivalent to EAC/ABET programs shall be considered to have satisfied the educational requirement for issuance of a license as a professional engineer.</w:t>
      </w:r>
      <w:r w:rsidRPr="0044228F">
        <w:rPr>
          <w:rFonts w:ascii="Times New Roman" w:eastAsiaTheme="minorHAnsi" w:hAnsi="Times New Roman"/>
          <w:b w:val="0"/>
          <w:noProof w:val="0"/>
          <w:color w:val="231F20"/>
          <w:spacing w:val="48"/>
          <w:sz w:val="24"/>
          <w:szCs w:val="24"/>
        </w:rPr>
        <w:t xml:space="preserve"> </w:t>
      </w:r>
      <w:r w:rsidRPr="0044228F">
        <w:rPr>
          <w:rFonts w:ascii="Times New Roman" w:eastAsiaTheme="minorHAnsi" w:hAnsi="Times New Roman"/>
          <w:b w:val="0"/>
          <w:noProof w:val="0"/>
          <w:color w:val="231F20"/>
          <w:sz w:val="24"/>
          <w:szCs w:val="24"/>
        </w:rPr>
        <w:t>(3-28-18)</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1"/>
          <w:numId w:val="10"/>
        </w:numPr>
        <w:tabs>
          <w:tab w:val="clear" w:pos="720"/>
          <w:tab w:val="clear" w:pos="1443"/>
          <w:tab w:val="clear" w:pos="9360"/>
          <w:tab w:val="left" w:pos="1560"/>
        </w:tabs>
        <w:kinsoku w:val="0"/>
        <w:overflowPunct/>
        <w:spacing w:line="208" w:lineRule="auto"/>
        <w:ind w:right="114" w:firstLine="720"/>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The Board may require an independent credentials evaluation of the engineering education of an applicant educated outside the United States who has a non-EAC/ABET accredited engineering degree. Such evaluation shall be done through NCEES or another organization approved by the board and shall be done at the expense of the applicant.</w:t>
      </w:r>
      <w:r w:rsidRPr="0044228F">
        <w:rPr>
          <w:rFonts w:ascii="Times New Roman" w:eastAsiaTheme="minorHAnsi" w:hAnsi="Times New Roman"/>
          <w:b w:val="0"/>
          <w:noProof w:val="0"/>
          <w:color w:val="231F20"/>
          <w:spacing w:val="36"/>
          <w:sz w:val="24"/>
          <w:szCs w:val="24"/>
        </w:rPr>
        <w:t xml:space="preserve"> </w:t>
      </w:r>
      <w:r w:rsidRPr="0044228F">
        <w:rPr>
          <w:rFonts w:ascii="Times New Roman" w:eastAsiaTheme="minorHAnsi" w:hAnsi="Times New Roman"/>
          <w:b w:val="0"/>
          <w:noProof w:val="0"/>
          <w:color w:val="231F20"/>
          <w:sz w:val="24"/>
          <w:szCs w:val="24"/>
        </w:rPr>
        <w:t>(3-28-18)</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1"/>
          <w:numId w:val="10"/>
        </w:numPr>
        <w:tabs>
          <w:tab w:val="clear" w:pos="720"/>
          <w:tab w:val="clear" w:pos="1443"/>
          <w:tab w:val="clear" w:pos="9360"/>
          <w:tab w:val="left" w:pos="1560"/>
        </w:tabs>
        <w:kinsoku w:val="0"/>
        <w:overflowPunct/>
        <w:spacing w:line="208" w:lineRule="auto"/>
        <w:ind w:right="115" w:firstLine="720"/>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The Board may require an independent credentials evaluation of the education for an applicant who has completed a four (4) year bachelor degree program outside the United States in engineering technology, or in a related science degree program other than engineering and must demonstrate completion of the requirements of Subsection 019.01.c. before the Board will consider the applicant to possess the knowledge and skill approximating that attained through graduation from an approved four (4) year engineering curriculum as required by Section 54- 1212(1)(b), Idaho Code. Such evaluation shall be done through NCEES or another organization approved by the Board and shall be done at the expense of the applicant. (4-11-15)</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9"/>
        </w:numPr>
        <w:tabs>
          <w:tab w:val="clear" w:pos="720"/>
          <w:tab w:val="clear" w:pos="1443"/>
          <w:tab w:val="clear" w:pos="9360"/>
          <w:tab w:val="left" w:pos="1560"/>
        </w:tabs>
        <w:kinsoku w:val="0"/>
        <w:overflowPunct/>
        <w:spacing w:line="208" w:lineRule="auto"/>
        <w:ind w:right="115" w:firstLine="720"/>
        <w:jc w:val="both"/>
        <w:textAlignment w:val="auto"/>
        <w:rPr>
          <w:rFonts w:ascii="Times New Roman" w:eastAsiaTheme="minorHAnsi" w:hAnsi="Times New Roman"/>
          <w:b w:val="0"/>
          <w:noProof w:val="0"/>
          <w:color w:val="231F20"/>
          <w:sz w:val="24"/>
          <w:szCs w:val="24"/>
        </w:rPr>
      </w:pPr>
      <w:bookmarkStart w:id="117" w:name="_bookmark75"/>
      <w:bookmarkEnd w:id="117"/>
      <w:r w:rsidRPr="0044228F">
        <w:rPr>
          <w:rFonts w:ascii="Times New Roman" w:eastAsiaTheme="minorHAnsi" w:hAnsi="Times New Roman"/>
          <w:bCs/>
          <w:noProof w:val="0"/>
          <w:color w:val="231F20"/>
          <w:sz w:val="24"/>
          <w:szCs w:val="24"/>
        </w:rPr>
        <w:t>Waiver of Prescriptive Engineering Licensure Evaluation for Unique International Expertise</w:t>
      </w:r>
      <w:r w:rsidRPr="0044228F">
        <w:rPr>
          <w:rFonts w:ascii="Times New Roman" w:eastAsiaTheme="minorHAnsi" w:hAnsi="Times New Roman"/>
          <w:b w:val="0"/>
          <w:noProof w:val="0"/>
          <w:color w:val="231F20"/>
          <w:sz w:val="24"/>
          <w:szCs w:val="24"/>
        </w:rPr>
        <w:t>. The Board may waive the prescriptive licensure evaluation requirements of 019.03 for international applicants who, in the Board's opinion, are qualified by reason of education and experience and offer unique technical expertise, provided the licensee meets the requirements of 54-1219 Idaho Code.</w:t>
      </w:r>
      <w:r w:rsidRPr="0044228F">
        <w:rPr>
          <w:rFonts w:ascii="Times New Roman" w:eastAsiaTheme="minorHAnsi" w:hAnsi="Times New Roman"/>
          <w:b w:val="0"/>
          <w:noProof w:val="0"/>
          <w:color w:val="231F20"/>
          <w:spacing w:val="20"/>
          <w:sz w:val="24"/>
          <w:szCs w:val="24"/>
        </w:rPr>
        <w:t xml:space="preserve"> </w:t>
      </w:r>
      <w:r w:rsidRPr="0044228F">
        <w:rPr>
          <w:rFonts w:ascii="Times New Roman" w:eastAsiaTheme="minorHAnsi" w:hAnsi="Times New Roman"/>
          <w:b w:val="0"/>
          <w:noProof w:val="0"/>
          <w:color w:val="231F20"/>
          <w:sz w:val="24"/>
          <w:szCs w:val="24"/>
        </w:rPr>
        <w:t>(4-11-15)</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9"/>
        </w:numPr>
        <w:tabs>
          <w:tab w:val="clear" w:pos="720"/>
          <w:tab w:val="clear" w:pos="1443"/>
          <w:tab w:val="clear" w:pos="9360"/>
          <w:tab w:val="left" w:pos="1560"/>
        </w:tabs>
        <w:kinsoku w:val="0"/>
        <w:overflowPunct/>
        <w:spacing w:line="208" w:lineRule="auto"/>
        <w:ind w:right="116" w:firstLine="720"/>
        <w:jc w:val="both"/>
        <w:textAlignment w:val="auto"/>
        <w:rPr>
          <w:rFonts w:ascii="Times New Roman" w:eastAsiaTheme="minorHAnsi" w:hAnsi="Times New Roman"/>
          <w:b w:val="0"/>
          <w:noProof w:val="0"/>
          <w:color w:val="231F20"/>
          <w:sz w:val="24"/>
          <w:szCs w:val="24"/>
        </w:rPr>
      </w:pPr>
      <w:bookmarkStart w:id="118" w:name="_bookmark76"/>
      <w:bookmarkEnd w:id="118"/>
      <w:r w:rsidRPr="0044228F">
        <w:rPr>
          <w:rFonts w:ascii="Times New Roman" w:eastAsiaTheme="minorHAnsi" w:hAnsi="Times New Roman"/>
          <w:bCs/>
          <w:noProof w:val="0"/>
          <w:color w:val="231F20"/>
          <w:sz w:val="24"/>
          <w:szCs w:val="24"/>
        </w:rPr>
        <w:t>Denials</w:t>
      </w:r>
      <w:r w:rsidRPr="0044228F">
        <w:rPr>
          <w:rFonts w:ascii="Times New Roman" w:eastAsiaTheme="minorHAnsi" w:hAnsi="Times New Roman"/>
          <w:bCs/>
          <w:noProof w:val="0"/>
          <w:color w:val="231F20"/>
          <w:spacing w:val="10"/>
          <w:sz w:val="24"/>
          <w:szCs w:val="24"/>
        </w:rPr>
        <w:t xml:space="preserve"> </w:t>
      </w:r>
      <w:r w:rsidRPr="0044228F">
        <w:rPr>
          <w:rFonts w:ascii="Times New Roman" w:eastAsiaTheme="minorHAnsi" w:hAnsi="Times New Roman"/>
          <w:bCs/>
          <w:noProof w:val="0"/>
          <w:color w:val="231F20"/>
          <w:sz w:val="24"/>
          <w:szCs w:val="24"/>
        </w:rPr>
        <w:t>or</w:t>
      </w:r>
      <w:r w:rsidRPr="0044228F">
        <w:rPr>
          <w:rFonts w:ascii="Times New Roman" w:eastAsiaTheme="minorHAnsi" w:hAnsi="Times New Roman"/>
          <w:bCs/>
          <w:noProof w:val="0"/>
          <w:color w:val="231F20"/>
          <w:spacing w:val="7"/>
          <w:sz w:val="24"/>
          <w:szCs w:val="24"/>
        </w:rPr>
        <w:t xml:space="preserve"> </w:t>
      </w:r>
      <w:r w:rsidRPr="0044228F">
        <w:rPr>
          <w:rFonts w:ascii="Times New Roman" w:eastAsiaTheme="minorHAnsi" w:hAnsi="Times New Roman"/>
          <w:bCs/>
          <w:noProof w:val="0"/>
          <w:color w:val="231F20"/>
          <w:sz w:val="24"/>
          <w:szCs w:val="24"/>
        </w:rPr>
        <w:t>Special</w:t>
      </w:r>
      <w:r w:rsidRPr="0044228F">
        <w:rPr>
          <w:rFonts w:ascii="Times New Roman" w:eastAsiaTheme="minorHAnsi" w:hAnsi="Times New Roman"/>
          <w:bCs/>
          <w:noProof w:val="0"/>
          <w:color w:val="231F20"/>
          <w:spacing w:val="10"/>
          <w:sz w:val="24"/>
          <w:szCs w:val="24"/>
        </w:rPr>
        <w:t xml:space="preserve"> </w:t>
      </w:r>
      <w:r w:rsidRPr="0044228F">
        <w:rPr>
          <w:rFonts w:ascii="Times New Roman" w:eastAsiaTheme="minorHAnsi" w:hAnsi="Times New Roman"/>
          <w:bCs/>
          <w:noProof w:val="0"/>
          <w:color w:val="231F20"/>
          <w:sz w:val="24"/>
          <w:szCs w:val="24"/>
        </w:rPr>
        <w:t>Examinations</w:t>
      </w:r>
      <w:r w:rsidRPr="0044228F">
        <w:rPr>
          <w:rFonts w:ascii="Times New Roman" w:eastAsiaTheme="minorHAnsi" w:hAnsi="Times New Roman"/>
          <w:b w:val="0"/>
          <w:noProof w:val="0"/>
          <w:color w:val="231F20"/>
          <w:sz w:val="24"/>
          <w:szCs w:val="24"/>
        </w:rPr>
        <w:t>.</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An</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application</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from</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a</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licensee</w:t>
      </w:r>
      <w:r w:rsidRPr="0044228F">
        <w:rPr>
          <w:rFonts w:ascii="Times New Roman" w:eastAsiaTheme="minorHAnsi" w:hAnsi="Times New Roman"/>
          <w:b w:val="0"/>
          <w:noProof w:val="0"/>
          <w:color w:val="231F20"/>
          <w:spacing w:val="11"/>
          <w:sz w:val="24"/>
          <w:szCs w:val="24"/>
        </w:rPr>
        <w:t xml:space="preserve"> </w:t>
      </w:r>
      <w:r w:rsidRPr="0044228F">
        <w:rPr>
          <w:rFonts w:ascii="Times New Roman" w:eastAsiaTheme="minorHAnsi" w:hAnsi="Times New Roman"/>
          <w:b w:val="0"/>
          <w:noProof w:val="0"/>
          <w:color w:val="231F20"/>
          <w:sz w:val="24"/>
          <w:szCs w:val="24"/>
        </w:rPr>
        <w:t>of</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another</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state,</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possession</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territory,</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District</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of</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Columbia,</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foreign</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country</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may</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be</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denied</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by</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Board</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for</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any</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just</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cause</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and</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application</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fee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retained;</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Board</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may</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approve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applicant</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for</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a</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special</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written</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and/or</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oral</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examination.</w:t>
      </w:r>
      <w:r w:rsidRPr="0044228F">
        <w:rPr>
          <w:rFonts w:ascii="Times New Roman" w:eastAsiaTheme="minorHAnsi" w:hAnsi="Times New Roman"/>
          <w:b w:val="0"/>
          <w:noProof w:val="0"/>
          <w:color w:val="231F20"/>
          <w:spacing w:val="35"/>
          <w:sz w:val="24"/>
          <w:szCs w:val="24"/>
        </w:rPr>
        <w:t xml:space="preserve"> </w:t>
      </w:r>
      <w:r w:rsidRPr="0044228F">
        <w:rPr>
          <w:rFonts w:ascii="Times New Roman" w:eastAsiaTheme="minorHAnsi" w:hAnsi="Times New Roman"/>
          <w:b w:val="0"/>
          <w:noProof w:val="0"/>
          <w:color w:val="231F20"/>
          <w:sz w:val="24"/>
          <w:szCs w:val="24"/>
        </w:rPr>
        <w:t>(4-11-15)</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7D72BD">
      <w:pPr>
        <w:numPr>
          <w:ilvl w:val="0"/>
          <w:numId w:val="9"/>
        </w:numPr>
        <w:tabs>
          <w:tab w:val="clear" w:pos="720"/>
          <w:tab w:val="clear" w:pos="1443"/>
          <w:tab w:val="clear" w:pos="9360"/>
          <w:tab w:val="left" w:pos="1560"/>
        </w:tabs>
        <w:kinsoku w:val="0"/>
        <w:overflowPunct/>
        <w:spacing w:before="1" w:line="208" w:lineRule="auto"/>
        <w:ind w:right="115" w:firstLine="720"/>
        <w:jc w:val="both"/>
        <w:textAlignment w:val="auto"/>
        <w:rPr>
          <w:rFonts w:ascii="Times New Roman" w:eastAsiaTheme="minorHAnsi" w:hAnsi="Times New Roman"/>
          <w:b w:val="0"/>
          <w:noProof w:val="0"/>
          <w:color w:val="231F20"/>
          <w:sz w:val="24"/>
          <w:szCs w:val="24"/>
        </w:rPr>
      </w:pPr>
      <w:bookmarkStart w:id="119" w:name="_bookmark77"/>
      <w:bookmarkEnd w:id="119"/>
      <w:r w:rsidRPr="0044228F">
        <w:rPr>
          <w:rFonts w:ascii="Times New Roman" w:eastAsiaTheme="minorHAnsi" w:hAnsi="Times New Roman"/>
          <w:bCs/>
          <w:noProof w:val="0"/>
          <w:color w:val="231F20"/>
          <w:sz w:val="24"/>
          <w:szCs w:val="24"/>
        </w:rPr>
        <w:t>Business</w:t>
      </w:r>
      <w:r w:rsidRPr="0044228F">
        <w:rPr>
          <w:rFonts w:ascii="Times New Roman" w:eastAsiaTheme="minorHAnsi" w:hAnsi="Times New Roman"/>
          <w:bCs/>
          <w:noProof w:val="0"/>
          <w:color w:val="231F20"/>
          <w:spacing w:val="-6"/>
          <w:sz w:val="24"/>
          <w:szCs w:val="24"/>
        </w:rPr>
        <w:t xml:space="preserve"> </w:t>
      </w:r>
      <w:r w:rsidRPr="0044228F">
        <w:rPr>
          <w:rFonts w:ascii="Times New Roman" w:eastAsiaTheme="minorHAnsi" w:hAnsi="Times New Roman"/>
          <w:bCs/>
          <w:noProof w:val="0"/>
          <w:color w:val="231F20"/>
          <w:sz w:val="24"/>
          <w:szCs w:val="24"/>
        </w:rPr>
        <w:t>Entity</w:t>
      </w:r>
      <w:r w:rsidRPr="0044228F">
        <w:rPr>
          <w:rFonts w:ascii="Times New Roman" w:eastAsiaTheme="minorHAnsi" w:hAnsi="Times New Roman"/>
          <w:bCs/>
          <w:noProof w:val="0"/>
          <w:color w:val="231F20"/>
          <w:spacing w:val="-6"/>
          <w:sz w:val="24"/>
          <w:szCs w:val="24"/>
        </w:rPr>
        <w:t xml:space="preserve"> </w:t>
      </w:r>
      <w:r w:rsidRPr="0044228F">
        <w:rPr>
          <w:rFonts w:ascii="Times New Roman" w:eastAsiaTheme="minorHAnsi" w:hAnsi="Times New Roman"/>
          <w:bCs/>
          <w:noProof w:val="0"/>
          <w:color w:val="231F20"/>
          <w:sz w:val="24"/>
          <w:szCs w:val="24"/>
        </w:rPr>
        <w:t>Requirements</w:t>
      </w:r>
      <w:r w:rsidRPr="0044228F">
        <w:rPr>
          <w:rFonts w:ascii="Times New Roman" w:eastAsiaTheme="minorHAnsi" w:hAnsi="Times New Roman"/>
          <w:b w:val="0"/>
          <w:noProof w:val="0"/>
          <w:color w:val="231F20"/>
          <w:sz w:val="24"/>
          <w:szCs w:val="24"/>
        </w:rPr>
        <w:t>.</w:t>
      </w:r>
      <w:r w:rsidRPr="0044228F">
        <w:rPr>
          <w:rFonts w:ascii="Times New Roman" w:eastAsiaTheme="minorHAnsi" w:hAnsi="Times New Roman"/>
          <w:b w:val="0"/>
          <w:noProof w:val="0"/>
          <w:color w:val="231F20"/>
          <w:spacing w:val="-6"/>
          <w:sz w:val="24"/>
          <w:szCs w:val="24"/>
        </w:rPr>
        <w:t xml:space="preserve"> </w:t>
      </w:r>
      <w:r w:rsidRPr="0044228F">
        <w:rPr>
          <w:rFonts w:ascii="Times New Roman" w:eastAsiaTheme="minorHAnsi" w:hAnsi="Times New Roman"/>
          <w:b w:val="0"/>
          <w:noProof w:val="0"/>
          <w:color w:val="231F20"/>
          <w:sz w:val="24"/>
          <w:szCs w:val="24"/>
        </w:rPr>
        <w:t>No</w:t>
      </w:r>
      <w:r w:rsidRPr="0044228F">
        <w:rPr>
          <w:rFonts w:ascii="Times New Roman" w:eastAsiaTheme="minorHAnsi" w:hAnsi="Times New Roman"/>
          <w:b w:val="0"/>
          <w:noProof w:val="0"/>
          <w:color w:val="231F20"/>
          <w:spacing w:val="-6"/>
          <w:sz w:val="24"/>
          <w:szCs w:val="24"/>
        </w:rPr>
        <w:t xml:space="preserve"> </w:t>
      </w:r>
      <w:r w:rsidRPr="0044228F">
        <w:rPr>
          <w:rFonts w:ascii="Times New Roman" w:eastAsiaTheme="minorHAnsi" w:hAnsi="Times New Roman"/>
          <w:b w:val="0"/>
          <w:noProof w:val="0"/>
          <w:color w:val="231F20"/>
          <w:sz w:val="24"/>
          <w:szCs w:val="24"/>
        </w:rPr>
        <w:t>application</w:t>
      </w:r>
      <w:r w:rsidRPr="0044228F">
        <w:rPr>
          <w:rFonts w:ascii="Times New Roman" w:eastAsiaTheme="minorHAnsi" w:hAnsi="Times New Roman"/>
          <w:b w:val="0"/>
          <w:noProof w:val="0"/>
          <w:color w:val="231F20"/>
          <w:spacing w:val="-6"/>
          <w:sz w:val="24"/>
          <w:szCs w:val="24"/>
        </w:rPr>
        <w:t xml:space="preserve"> </w:t>
      </w:r>
      <w:r w:rsidRPr="0044228F">
        <w:rPr>
          <w:rFonts w:ascii="Times New Roman" w:eastAsiaTheme="minorHAnsi" w:hAnsi="Times New Roman"/>
          <w:b w:val="0"/>
          <w:noProof w:val="0"/>
          <w:color w:val="231F20"/>
          <w:sz w:val="24"/>
          <w:szCs w:val="24"/>
        </w:rPr>
        <w:t>for</w:t>
      </w:r>
      <w:r w:rsidRPr="0044228F">
        <w:rPr>
          <w:rFonts w:ascii="Times New Roman" w:eastAsiaTheme="minorHAnsi" w:hAnsi="Times New Roman"/>
          <w:b w:val="0"/>
          <w:noProof w:val="0"/>
          <w:color w:val="231F20"/>
          <w:spacing w:val="-6"/>
          <w:sz w:val="24"/>
          <w:szCs w:val="24"/>
        </w:rPr>
        <w:t xml:space="preserve"> </w:t>
      </w:r>
      <w:r w:rsidRPr="0044228F">
        <w:rPr>
          <w:rFonts w:ascii="Times New Roman" w:eastAsiaTheme="minorHAnsi" w:hAnsi="Times New Roman"/>
          <w:b w:val="0"/>
          <w:noProof w:val="0"/>
          <w:color w:val="231F20"/>
          <w:sz w:val="24"/>
          <w:szCs w:val="24"/>
        </w:rPr>
        <w:t>a</w:t>
      </w:r>
      <w:r w:rsidRPr="0044228F">
        <w:rPr>
          <w:rFonts w:ascii="Times New Roman" w:eastAsiaTheme="minorHAnsi" w:hAnsi="Times New Roman"/>
          <w:b w:val="0"/>
          <w:noProof w:val="0"/>
          <w:color w:val="231F20"/>
          <w:spacing w:val="-6"/>
          <w:sz w:val="24"/>
          <w:szCs w:val="24"/>
        </w:rPr>
        <w:t xml:space="preserve"> </w:t>
      </w:r>
      <w:r w:rsidRPr="0044228F">
        <w:rPr>
          <w:rFonts w:ascii="Times New Roman" w:eastAsiaTheme="minorHAnsi" w:hAnsi="Times New Roman"/>
          <w:b w:val="0"/>
          <w:noProof w:val="0"/>
          <w:color w:val="231F20"/>
          <w:sz w:val="24"/>
          <w:szCs w:val="24"/>
        </w:rPr>
        <w:t>certificate</w:t>
      </w:r>
      <w:r w:rsidRPr="0044228F">
        <w:rPr>
          <w:rFonts w:ascii="Times New Roman" w:eastAsiaTheme="minorHAnsi" w:hAnsi="Times New Roman"/>
          <w:b w:val="0"/>
          <w:noProof w:val="0"/>
          <w:color w:val="231F20"/>
          <w:spacing w:val="-6"/>
          <w:sz w:val="24"/>
          <w:szCs w:val="24"/>
        </w:rPr>
        <w:t xml:space="preserve"> </w:t>
      </w:r>
      <w:r w:rsidRPr="0044228F">
        <w:rPr>
          <w:rFonts w:ascii="Times New Roman" w:eastAsiaTheme="minorHAnsi" w:hAnsi="Times New Roman"/>
          <w:b w:val="0"/>
          <w:noProof w:val="0"/>
          <w:color w:val="231F20"/>
          <w:sz w:val="24"/>
          <w:szCs w:val="24"/>
        </w:rPr>
        <w:t>of</w:t>
      </w:r>
      <w:r w:rsidRPr="0044228F">
        <w:rPr>
          <w:rFonts w:ascii="Times New Roman" w:eastAsiaTheme="minorHAnsi" w:hAnsi="Times New Roman"/>
          <w:b w:val="0"/>
          <w:noProof w:val="0"/>
          <w:color w:val="231F20"/>
          <w:spacing w:val="-6"/>
          <w:sz w:val="24"/>
          <w:szCs w:val="24"/>
        </w:rPr>
        <w:t xml:space="preserve"> </w:t>
      </w:r>
      <w:r w:rsidRPr="0044228F">
        <w:rPr>
          <w:rFonts w:ascii="Times New Roman" w:eastAsiaTheme="minorHAnsi" w:hAnsi="Times New Roman"/>
          <w:b w:val="0"/>
          <w:noProof w:val="0"/>
          <w:color w:val="231F20"/>
          <w:sz w:val="24"/>
          <w:szCs w:val="24"/>
        </w:rPr>
        <w:t>authorization</w:t>
      </w:r>
      <w:r w:rsidRPr="0044228F">
        <w:rPr>
          <w:rFonts w:ascii="Times New Roman" w:eastAsiaTheme="minorHAnsi" w:hAnsi="Times New Roman"/>
          <w:b w:val="0"/>
          <w:noProof w:val="0"/>
          <w:color w:val="231F20"/>
          <w:spacing w:val="-6"/>
          <w:sz w:val="24"/>
          <w:szCs w:val="24"/>
        </w:rPr>
        <w:t xml:space="preserve"> </w:t>
      </w:r>
      <w:r w:rsidRPr="0044228F">
        <w:rPr>
          <w:rFonts w:ascii="Times New Roman" w:eastAsiaTheme="minorHAnsi" w:hAnsi="Times New Roman"/>
          <w:b w:val="0"/>
          <w:noProof w:val="0"/>
          <w:color w:val="231F20"/>
          <w:sz w:val="24"/>
          <w:szCs w:val="24"/>
        </w:rPr>
        <w:t>to</w:t>
      </w:r>
      <w:r w:rsidRPr="0044228F">
        <w:rPr>
          <w:rFonts w:ascii="Times New Roman" w:eastAsiaTheme="minorHAnsi" w:hAnsi="Times New Roman"/>
          <w:b w:val="0"/>
          <w:noProof w:val="0"/>
          <w:color w:val="231F20"/>
          <w:spacing w:val="-6"/>
          <w:sz w:val="24"/>
          <w:szCs w:val="24"/>
        </w:rPr>
        <w:t xml:space="preserve"> </w:t>
      </w:r>
      <w:r w:rsidRPr="0044228F">
        <w:rPr>
          <w:rFonts w:ascii="Times New Roman" w:eastAsiaTheme="minorHAnsi" w:hAnsi="Times New Roman"/>
          <w:b w:val="0"/>
          <w:noProof w:val="0"/>
          <w:color w:val="231F20"/>
          <w:sz w:val="24"/>
          <w:szCs w:val="24"/>
        </w:rPr>
        <w:t>practice</w:t>
      </w:r>
      <w:r w:rsidRPr="0044228F">
        <w:rPr>
          <w:rFonts w:ascii="Times New Roman" w:eastAsiaTheme="minorHAnsi" w:hAnsi="Times New Roman"/>
          <w:b w:val="0"/>
          <w:noProof w:val="0"/>
          <w:color w:val="231F20"/>
          <w:spacing w:val="-6"/>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6"/>
          <w:sz w:val="24"/>
          <w:szCs w:val="24"/>
        </w:rPr>
        <w:t xml:space="preserve"> </w:t>
      </w:r>
      <w:r w:rsidRPr="0044228F">
        <w:rPr>
          <w:rFonts w:ascii="Times New Roman" w:eastAsiaTheme="minorHAnsi" w:hAnsi="Times New Roman"/>
          <w:b w:val="0"/>
          <w:noProof w:val="0"/>
          <w:color w:val="231F20"/>
          <w:sz w:val="24"/>
          <w:szCs w:val="24"/>
        </w:rPr>
        <w:t>offer</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to</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practice</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professional</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engineering</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professional</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land</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surveying,</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both,</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in</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Idaho</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by</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a</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business</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entity</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authorized</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to</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practice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professional</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engineering</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professional</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land</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surveying,</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or both,</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in</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one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(1) or</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more states, possessions or</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territories,</w:t>
      </w:r>
      <w:r w:rsidRPr="0044228F">
        <w:rPr>
          <w:rFonts w:ascii="Times New Roman" w:eastAsiaTheme="minorHAnsi" w:hAnsi="Times New Roman"/>
          <w:b w:val="0"/>
          <w:noProof w:val="0"/>
          <w:color w:val="231F20"/>
          <w:spacing w:val="37"/>
          <w:sz w:val="24"/>
          <w:szCs w:val="24"/>
        </w:rPr>
        <w:t xml:space="preserve"> </w:t>
      </w:r>
      <w:r w:rsidRPr="0044228F">
        <w:rPr>
          <w:rFonts w:ascii="Times New Roman" w:eastAsiaTheme="minorHAnsi" w:hAnsi="Times New Roman"/>
          <w:b w:val="0"/>
          <w:noProof w:val="0"/>
          <w:color w:val="231F20"/>
          <w:sz w:val="24"/>
          <w:szCs w:val="24"/>
        </w:rPr>
        <w:t>District</w:t>
      </w:r>
      <w:r w:rsidRPr="0044228F">
        <w:rPr>
          <w:rFonts w:ascii="Times New Roman" w:eastAsiaTheme="minorHAnsi" w:hAnsi="Times New Roman"/>
          <w:b w:val="0"/>
          <w:noProof w:val="0"/>
          <w:color w:val="231F20"/>
          <w:spacing w:val="37"/>
          <w:sz w:val="24"/>
          <w:szCs w:val="24"/>
        </w:rPr>
        <w:t xml:space="preserve"> </w:t>
      </w:r>
      <w:r w:rsidRPr="0044228F">
        <w:rPr>
          <w:rFonts w:ascii="Times New Roman" w:eastAsiaTheme="minorHAnsi" w:hAnsi="Times New Roman"/>
          <w:b w:val="0"/>
          <w:noProof w:val="0"/>
          <w:color w:val="231F20"/>
          <w:sz w:val="24"/>
          <w:szCs w:val="24"/>
        </w:rPr>
        <w:t>of</w:t>
      </w:r>
      <w:r w:rsidRPr="0044228F">
        <w:rPr>
          <w:rFonts w:ascii="Times New Roman" w:eastAsiaTheme="minorHAnsi" w:hAnsi="Times New Roman"/>
          <w:b w:val="0"/>
          <w:noProof w:val="0"/>
          <w:color w:val="231F20"/>
          <w:spacing w:val="37"/>
          <w:sz w:val="24"/>
          <w:szCs w:val="24"/>
        </w:rPr>
        <w:t xml:space="preserve"> </w:t>
      </w:r>
      <w:r w:rsidRPr="0044228F">
        <w:rPr>
          <w:rFonts w:ascii="Times New Roman" w:eastAsiaTheme="minorHAnsi" w:hAnsi="Times New Roman"/>
          <w:b w:val="0"/>
          <w:noProof w:val="0"/>
          <w:color w:val="231F20"/>
          <w:sz w:val="24"/>
          <w:szCs w:val="24"/>
        </w:rPr>
        <w:t>Columbia,</w:t>
      </w:r>
      <w:r w:rsidRPr="0044228F">
        <w:rPr>
          <w:rFonts w:ascii="Times New Roman" w:eastAsiaTheme="minorHAnsi" w:hAnsi="Times New Roman"/>
          <w:b w:val="0"/>
          <w:noProof w:val="0"/>
          <w:color w:val="231F20"/>
          <w:spacing w:val="37"/>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37"/>
          <w:sz w:val="24"/>
          <w:szCs w:val="24"/>
        </w:rPr>
        <w:t xml:space="preserve"> </w:t>
      </w:r>
      <w:r w:rsidRPr="0044228F">
        <w:rPr>
          <w:rFonts w:ascii="Times New Roman" w:eastAsiaTheme="minorHAnsi" w:hAnsi="Times New Roman"/>
          <w:b w:val="0"/>
          <w:noProof w:val="0"/>
          <w:color w:val="231F20"/>
          <w:sz w:val="24"/>
          <w:szCs w:val="24"/>
        </w:rPr>
        <w:t>foreign</w:t>
      </w:r>
      <w:r w:rsidRPr="0044228F">
        <w:rPr>
          <w:rFonts w:ascii="Times New Roman" w:eastAsiaTheme="minorHAnsi" w:hAnsi="Times New Roman"/>
          <w:b w:val="0"/>
          <w:noProof w:val="0"/>
          <w:color w:val="231F20"/>
          <w:spacing w:val="37"/>
          <w:sz w:val="24"/>
          <w:szCs w:val="24"/>
        </w:rPr>
        <w:t xml:space="preserve"> </w:t>
      </w:r>
      <w:r w:rsidRPr="0044228F">
        <w:rPr>
          <w:rFonts w:ascii="Times New Roman" w:eastAsiaTheme="minorHAnsi" w:hAnsi="Times New Roman"/>
          <w:b w:val="0"/>
          <w:noProof w:val="0"/>
          <w:color w:val="231F20"/>
          <w:sz w:val="24"/>
          <w:szCs w:val="24"/>
        </w:rPr>
        <w:t>countries</w:t>
      </w:r>
      <w:r w:rsidRPr="0044228F">
        <w:rPr>
          <w:rFonts w:ascii="Times New Roman" w:eastAsiaTheme="minorHAnsi" w:hAnsi="Times New Roman"/>
          <w:b w:val="0"/>
          <w:noProof w:val="0"/>
          <w:color w:val="231F20"/>
          <w:spacing w:val="37"/>
          <w:sz w:val="24"/>
          <w:szCs w:val="24"/>
        </w:rPr>
        <w:t xml:space="preserve"> </w:t>
      </w:r>
      <w:r w:rsidRPr="0044228F">
        <w:rPr>
          <w:rFonts w:ascii="Times New Roman" w:eastAsiaTheme="minorHAnsi" w:hAnsi="Times New Roman"/>
          <w:b w:val="0"/>
          <w:noProof w:val="0"/>
          <w:color w:val="231F20"/>
          <w:sz w:val="24"/>
          <w:szCs w:val="24"/>
        </w:rPr>
        <w:t>shall</w:t>
      </w:r>
      <w:r w:rsidRPr="0044228F">
        <w:rPr>
          <w:rFonts w:ascii="Times New Roman" w:eastAsiaTheme="minorHAnsi" w:hAnsi="Times New Roman"/>
          <w:b w:val="0"/>
          <w:noProof w:val="0"/>
          <w:color w:val="231F20"/>
          <w:spacing w:val="37"/>
          <w:sz w:val="24"/>
          <w:szCs w:val="24"/>
        </w:rPr>
        <w:t xml:space="preserve"> </w:t>
      </w:r>
      <w:r w:rsidRPr="0044228F">
        <w:rPr>
          <w:rFonts w:ascii="Times New Roman" w:eastAsiaTheme="minorHAnsi" w:hAnsi="Times New Roman"/>
          <w:b w:val="0"/>
          <w:noProof w:val="0"/>
          <w:color w:val="231F20"/>
          <w:sz w:val="24"/>
          <w:szCs w:val="24"/>
        </w:rPr>
        <w:t>be</w:t>
      </w:r>
      <w:r w:rsidRPr="0044228F">
        <w:rPr>
          <w:rFonts w:ascii="Times New Roman" w:eastAsiaTheme="minorHAnsi" w:hAnsi="Times New Roman"/>
          <w:b w:val="0"/>
          <w:noProof w:val="0"/>
          <w:color w:val="231F20"/>
          <w:spacing w:val="37"/>
          <w:sz w:val="24"/>
          <w:szCs w:val="24"/>
        </w:rPr>
        <w:t xml:space="preserve"> </w:t>
      </w:r>
      <w:r w:rsidRPr="0044228F">
        <w:rPr>
          <w:rFonts w:ascii="Times New Roman" w:eastAsiaTheme="minorHAnsi" w:hAnsi="Times New Roman"/>
          <w:b w:val="0"/>
          <w:noProof w:val="0"/>
          <w:color w:val="231F20"/>
          <w:sz w:val="24"/>
          <w:szCs w:val="24"/>
        </w:rPr>
        <w:t>considered</w:t>
      </w:r>
      <w:r w:rsidRPr="0044228F">
        <w:rPr>
          <w:rFonts w:ascii="Times New Roman" w:eastAsiaTheme="minorHAnsi" w:hAnsi="Times New Roman"/>
          <w:b w:val="0"/>
          <w:noProof w:val="0"/>
          <w:color w:val="231F20"/>
          <w:spacing w:val="37"/>
          <w:sz w:val="24"/>
          <w:szCs w:val="24"/>
        </w:rPr>
        <w:t xml:space="preserve"> </w:t>
      </w:r>
      <w:r w:rsidRPr="0044228F">
        <w:rPr>
          <w:rFonts w:ascii="Times New Roman" w:eastAsiaTheme="minorHAnsi" w:hAnsi="Times New Roman"/>
          <w:b w:val="0"/>
          <w:noProof w:val="0"/>
          <w:color w:val="231F20"/>
          <w:sz w:val="24"/>
          <w:szCs w:val="24"/>
        </w:rPr>
        <w:t>by</w:t>
      </w:r>
      <w:r w:rsidRPr="0044228F">
        <w:rPr>
          <w:rFonts w:ascii="Times New Roman" w:eastAsiaTheme="minorHAnsi" w:hAnsi="Times New Roman"/>
          <w:b w:val="0"/>
          <w:noProof w:val="0"/>
          <w:color w:val="231F20"/>
          <w:spacing w:val="37"/>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37"/>
          <w:sz w:val="24"/>
          <w:szCs w:val="24"/>
        </w:rPr>
        <w:t xml:space="preserve"> </w:t>
      </w:r>
      <w:r w:rsidRPr="0044228F">
        <w:rPr>
          <w:rFonts w:ascii="Times New Roman" w:eastAsiaTheme="minorHAnsi" w:hAnsi="Times New Roman"/>
          <w:b w:val="0"/>
          <w:noProof w:val="0"/>
          <w:color w:val="231F20"/>
          <w:sz w:val="24"/>
          <w:szCs w:val="24"/>
        </w:rPr>
        <w:t>Board</w:t>
      </w:r>
      <w:r w:rsidRPr="0044228F">
        <w:rPr>
          <w:rFonts w:ascii="Times New Roman" w:eastAsiaTheme="minorHAnsi" w:hAnsi="Times New Roman"/>
          <w:b w:val="0"/>
          <w:noProof w:val="0"/>
          <w:color w:val="231F20"/>
          <w:spacing w:val="37"/>
          <w:sz w:val="24"/>
          <w:szCs w:val="24"/>
        </w:rPr>
        <w:t xml:space="preserve"> </w:t>
      </w:r>
      <w:r w:rsidRPr="0044228F">
        <w:rPr>
          <w:rFonts w:ascii="Times New Roman" w:eastAsiaTheme="minorHAnsi" w:hAnsi="Times New Roman"/>
          <w:b w:val="0"/>
          <w:noProof w:val="0"/>
          <w:color w:val="231F20"/>
          <w:sz w:val="24"/>
          <w:szCs w:val="24"/>
        </w:rPr>
        <w:t>unless</w:t>
      </w:r>
      <w:r w:rsidRPr="0044228F">
        <w:rPr>
          <w:rFonts w:ascii="Times New Roman" w:eastAsiaTheme="minorHAnsi" w:hAnsi="Times New Roman"/>
          <w:b w:val="0"/>
          <w:noProof w:val="0"/>
          <w:color w:val="231F20"/>
          <w:spacing w:val="37"/>
          <w:sz w:val="24"/>
          <w:szCs w:val="24"/>
        </w:rPr>
        <w:t xml:space="preserve"> </w:t>
      </w:r>
      <w:r w:rsidRPr="0044228F">
        <w:rPr>
          <w:rFonts w:ascii="Times New Roman" w:eastAsiaTheme="minorHAnsi" w:hAnsi="Times New Roman"/>
          <w:b w:val="0"/>
          <w:noProof w:val="0"/>
          <w:color w:val="231F20"/>
          <w:sz w:val="24"/>
          <w:szCs w:val="24"/>
        </w:rPr>
        <w:t>such</w:t>
      </w:r>
      <w:r w:rsidRPr="0044228F">
        <w:rPr>
          <w:rFonts w:ascii="Times New Roman" w:eastAsiaTheme="minorHAnsi" w:hAnsi="Times New Roman"/>
          <w:b w:val="0"/>
          <w:noProof w:val="0"/>
          <w:color w:val="231F20"/>
          <w:spacing w:val="37"/>
          <w:sz w:val="24"/>
          <w:szCs w:val="24"/>
        </w:rPr>
        <w:t xml:space="preserve"> </w:t>
      </w:r>
      <w:r w:rsidRPr="0044228F">
        <w:rPr>
          <w:rFonts w:ascii="Times New Roman" w:eastAsiaTheme="minorHAnsi" w:hAnsi="Times New Roman"/>
          <w:b w:val="0"/>
          <w:noProof w:val="0"/>
          <w:color w:val="231F20"/>
          <w:sz w:val="24"/>
          <w:szCs w:val="24"/>
        </w:rPr>
        <w:t>application</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includes</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name</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and</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address</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of</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individual</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individuals,</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duly</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licensed</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to</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practice</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professional</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engineering</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professional</w:t>
      </w:r>
      <w:r w:rsidRPr="0044228F">
        <w:rPr>
          <w:rFonts w:ascii="Times New Roman" w:eastAsiaTheme="minorHAnsi" w:hAnsi="Times New Roman"/>
          <w:b w:val="0"/>
          <w:noProof w:val="0"/>
          <w:color w:val="231F20"/>
          <w:spacing w:val="35"/>
          <w:sz w:val="24"/>
          <w:szCs w:val="24"/>
        </w:rPr>
        <w:t xml:space="preserve"> </w:t>
      </w:r>
      <w:r w:rsidRPr="0044228F">
        <w:rPr>
          <w:rFonts w:ascii="Times New Roman" w:eastAsiaTheme="minorHAnsi" w:hAnsi="Times New Roman"/>
          <w:b w:val="0"/>
          <w:noProof w:val="0"/>
          <w:color w:val="231F20"/>
          <w:sz w:val="24"/>
          <w:szCs w:val="24"/>
        </w:rPr>
        <w:t>land</w:t>
      </w:r>
      <w:r w:rsidRPr="0044228F">
        <w:rPr>
          <w:rFonts w:ascii="Times New Roman" w:eastAsiaTheme="minorHAnsi" w:hAnsi="Times New Roman"/>
          <w:b w:val="0"/>
          <w:noProof w:val="0"/>
          <w:color w:val="231F20"/>
          <w:spacing w:val="35"/>
          <w:sz w:val="24"/>
          <w:szCs w:val="24"/>
        </w:rPr>
        <w:t xml:space="preserve"> </w:t>
      </w:r>
      <w:r w:rsidRPr="0044228F">
        <w:rPr>
          <w:rFonts w:ascii="Times New Roman" w:eastAsiaTheme="minorHAnsi" w:hAnsi="Times New Roman"/>
          <w:b w:val="0"/>
          <w:noProof w:val="0"/>
          <w:color w:val="231F20"/>
          <w:sz w:val="24"/>
          <w:szCs w:val="24"/>
        </w:rPr>
        <w:t>surveying</w:t>
      </w:r>
      <w:r w:rsidRPr="0044228F">
        <w:rPr>
          <w:rFonts w:ascii="Times New Roman" w:eastAsiaTheme="minorHAnsi" w:hAnsi="Times New Roman"/>
          <w:b w:val="0"/>
          <w:noProof w:val="0"/>
          <w:color w:val="231F20"/>
          <w:spacing w:val="35"/>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35"/>
          <w:sz w:val="24"/>
          <w:szCs w:val="24"/>
        </w:rPr>
        <w:t xml:space="preserve"> </w:t>
      </w:r>
      <w:r w:rsidRPr="0044228F">
        <w:rPr>
          <w:rFonts w:ascii="Times New Roman" w:eastAsiaTheme="minorHAnsi" w:hAnsi="Times New Roman"/>
          <w:b w:val="0"/>
          <w:noProof w:val="0"/>
          <w:color w:val="231F20"/>
          <w:sz w:val="24"/>
          <w:szCs w:val="24"/>
        </w:rPr>
        <w:t>both</w:t>
      </w:r>
      <w:r w:rsidRPr="0044228F">
        <w:rPr>
          <w:rFonts w:ascii="Times New Roman" w:eastAsiaTheme="minorHAnsi" w:hAnsi="Times New Roman"/>
          <w:b w:val="0"/>
          <w:noProof w:val="0"/>
          <w:color w:val="231F20"/>
          <w:spacing w:val="35"/>
          <w:sz w:val="24"/>
          <w:szCs w:val="24"/>
        </w:rPr>
        <w:t xml:space="preserve"> </w:t>
      </w:r>
      <w:r w:rsidRPr="0044228F">
        <w:rPr>
          <w:rFonts w:ascii="Times New Roman" w:eastAsiaTheme="minorHAnsi" w:hAnsi="Times New Roman"/>
          <w:b w:val="0"/>
          <w:noProof w:val="0"/>
          <w:color w:val="231F20"/>
          <w:sz w:val="24"/>
          <w:szCs w:val="24"/>
        </w:rPr>
        <w:t>in</w:t>
      </w:r>
      <w:r w:rsidRPr="0044228F">
        <w:rPr>
          <w:rFonts w:ascii="Times New Roman" w:eastAsiaTheme="minorHAnsi" w:hAnsi="Times New Roman"/>
          <w:b w:val="0"/>
          <w:noProof w:val="0"/>
          <w:color w:val="231F20"/>
          <w:spacing w:val="35"/>
          <w:sz w:val="24"/>
          <w:szCs w:val="24"/>
        </w:rPr>
        <w:t xml:space="preserve"> </w:t>
      </w:r>
      <w:r w:rsidRPr="0044228F">
        <w:rPr>
          <w:rFonts w:ascii="Times New Roman" w:eastAsiaTheme="minorHAnsi" w:hAnsi="Times New Roman"/>
          <w:b w:val="0"/>
          <w:noProof w:val="0"/>
          <w:color w:val="231F20"/>
          <w:sz w:val="24"/>
          <w:szCs w:val="24"/>
        </w:rPr>
        <w:t>this</w:t>
      </w:r>
      <w:r w:rsidRPr="0044228F">
        <w:rPr>
          <w:rFonts w:ascii="Times New Roman" w:eastAsiaTheme="minorHAnsi" w:hAnsi="Times New Roman"/>
          <w:b w:val="0"/>
          <w:noProof w:val="0"/>
          <w:color w:val="231F20"/>
          <w:spacing w:val="35"/>
          <w:sz w:val="24"/>
          <w:szCs w:val="24"/>
        </w:rPr>
        <w:t xml:space="preserve"> </w:t>
      </w:r>
      <w:r w:rsidRPr="0044228F">
        <w:rPr>
          <w:rFonts w:ascii="Times New Roman" w:eastAsiaTheme="minorHAnsi" w:hAnsi="Times New Roman"/>
          <w:b w:val="0"/>
          <w:noProof w:val="0"/>
          <w:color w:val="231F20"/>
          <w:sz w:val="24"/>
          <w:szCs w:val="24"/>
        </w:rPr>
        <w:t>state,</w:t>
      </w:r>
      <w:r w:rsidRPr="0044228F">
        <w:rPr>
          <w:rFonts w:ascii="Times New Roman" w:eastAsiaTheme="minorHAnsi" w:hAnsi="Times New Roman"/>
          <w:b w:val="0"/>
          <w:noProof w:val="0"/>
          <w:color w:val="231F20"/>
          <w:spacing w:val="35"/>
          <w:sz w:val="24"/>
          <w:szCs w:val="24"/>
        </w:rPr>
        <w:t xml:space="preserve"> </w:t>
      </w:r>
      <w:r w:rsidRPr="0044228F">
        <w:rPr>
          <w:rFonts w:ascii="Times New Roman" w:eastAsiaTheme="minorHAnsi" w:hAnsi="Times New Roman"/>
          <w:b w:val="0"/>
          <w:noProof w:val="0"/>
          <w:color w:val="231F20"/>
          <w:sz w:val="24"/>
          <w:szCs w:val="24"/>
        </w:rPr>
        <w:t>who</w:t>
      </w:r>
      <w:r w:rsidRPr="0044228F">
        <w:rPr>
          <w:rFonts w:ascii="Times New Roman" w:eastAsiaTheme="minorHAnsi" w:hAnsi="Times New Roman"/>
          <w:b w:val="0"/>
          <w:noProof w:val="0"/>
          <w:color w:val="231F20"/>
          <w:spacing w:val="35"/>
          <w:sz w:val="24"/>
          <w:szCs w:val="24"/>
        </w:rPr>
        <w:t xml:space="preserve"> </w:t>
      </w:r>
      <w:r w:rsidRPr="0044228F">
        <w:rPr>
          <w:rFonts w:ascii="Times New Roman" w:eastAsiaTheme="minorHAnsi" w:hAnsi="Times New Roman"/>
          <w:b w:val="0"/>
          <w:noProof w:val="0"/>
          <w:color w:val="231F20"/>
          <w:sz w:val="24"/>
          <w:szCs w:val="24"/>
        </w:rPr>
        <w:t>will</w:t>
      </w:r>
      <w:r w:rsidRPr="0044228F">
        <w:rPr>
          <w:rFonts w:ascii="Times New Roman" w:eastAsiaTheme="minorHAnsi" w:hAnsi="Times New Roman"/>
          <w:b w:val="0"/>
          <w:noProof w:val="0"/>
          <w:color w:val="231F20"/>
          <w:spacing w:val="35"/>
          <w:sz w:val="24"/>
          <w:szCs w:val="24"/>
        </w:rPr>
        <w:t xml:space="preserve"> </w:t>
      </w:r>
      <w:r w:rsidRPr="0044228F">
        <w:rPr>
          <w:rFonts w:ascii="Times New Roman" w:eastAsiaTheme="minorHAnsi" w:hAnsi="Times New Roman"/>
          <w:b w:val="0"/>
          <w:noProof w:val="0"/>
          <w:color w:val="231F20"/>
          <w:sz w:val="24"/>
          <w:szCs w:val="24"/>
        </w:rPr>
        <w:t>be</w:t>
      </w:r>
      <w:r w:rsidRPr="0044228F">
        <w:rPr>
          <w:rFonts w:ascii="Times New Roman" w:eastAsiaTheme="minorHAnsi" w:hAnsi="Times New Roman"/>
          <w:b w:val="0"/>
          <w:noProof w:val="0"/>
          <w:color w:val="231F20"/>
          <w:spacing w:val="35"/>
          <w:sz w:val="24"/>
          <w:szCs w:val="24"/>
        </w:rPr>
        <w:t xml:space="preserve"> </w:t>
      </w:r>
      <w:r w:rsidRPr="0044228F">
        <w:rPr>
          <w:rFonts w:ascii="Times New Roman" w:eastAsiaTheme="minorHAnsi" w:hAnsi="Times New Roman"/>
          <w:b w:val="0"/>
          <w:noProof w:val="0"/>
          <w:color w:val="231F20"/>
          <w:sz w:val="24"/>
          <w:szCs w:val="24"/>
        </w:rPr>
        <w:t>in</w:t>
      </w:r>
      <w:r w:rsidRPr="0044228F">
        <w:rPr>
          <w:rFonts w:ascii="Times New Roman" w:eastAsiaTheme="minorHAnsi" w:hAnsi="Times New Roman"/>
          <w:b w:val="0"/>
          <w:noProof w:val="0"/>
          <w:color w:val="231F20"/>
          <w:spacing w:val="35"/>
          <w:sz w:val="24"/>
          <w:szCs w:val="24"/>
        </w:rPr>
        <w:t xml:space="preserve"> </w:t>
      </w:r>
      <w:r w:rsidRPr="0044228F">
        <w:rPr>
          <w:rFonts w:ascii="Times New Roman" w:eastAsiaTheme="minorHAnsi" w:hAnsi="Times New Roman"/>
          <w:b w:val="0"/>
          <w:noProof w:val="0"/>
          <w:color w:val="231F20"/>
          <w:sz w:val="24"/>
          <w:szCs w:val="24"/>
        </w:rPr>
        <w:t>responsible</w:t>
      </w:r>
      <w:r w:rsidRPr="0044228F">
        <w:rPr>
          <w:rFonts w:ascii="Times New Roman" w:eastAsiaTheme="minorHAnsi" w:hAnsi="Times New Roman"/>
          <w:b w:val="0"/>
          <w:noProof w:val="0"/>
          <w:color w:val="231F20"/>
          <w:spacing w:val="35"/>
          <w:sz w:val="24"/>
          <w:szCs w:val="24"/>
        </w:rPr>
        <w:t xml:space="preserve"> </w:t>
      </w:r>
      <w:r w:rsidRPr="0044228F">
        <w:rPr>
          <w:rFonts w:ascii="Times New Roman" w:eastAsiaTheme="minorHAnsi" w:hAnsi="Times New Roman"/>
          <w:b w:val="0"/>
          <w:noProof w:val="0"/>
          <w:color w:val="231F20"/>
          <w:sz w:val="24"/>
          <w:szCs w:val="24"/>
        </w:rPr>
        <w:t>charge</w:t>
      </w:r>
      <w:r w:rsidRPr="0044228F">
        <w:rPr>
          <w:rFonts w:ascii="Times New Roman" w:eastAsiaTheme="minorHAnsi" w:hAnsi="Times New Roman"/>
          <w:b w:val="0"/>
          <w:noProof w:val="0"/>
          <w:color w:val="231F20"/>
          <w:spacing w:val="35"/>
          <w:sz w:val="24"/>
          <w:szCs w:val="24"/>
        </w:rPr>
        <w:t xml:space="preserve"> </w:t>
      </w:r>
      <w:r w:rsidRPr="0044228F">
        <w:rPr>
          <w:rFonts w:ascii="Times New Roman" w:eastAsiaTheme="minorHAnsi" w:hAnsi="Times New Roman"/>
          <w:b w:val="0"/>
          <w:noProof w:val="0"/>
          <w:color w:val="231F20"/>
          <w:sz w:val="24"/>
          <w:szCs w:val="24"/>
        </w:rPr>
        <w:t>of</w:t>
      </w:r>
      <w:r w:rsidRPr="0044228F">
        <w:rPr>
          <w:rFonts w:ascii="Times New Roman" w:eastAsiaTheme="minorHAnsi" w:hAnsi="Times New Roman"/>
          <w:b w:val="0"/>
          <w:noProof w:val="0"/>
          <w:color w:val="231F20"/>
          <w:spacing w:val="35"/>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35"/>
          <w:sz w:val="24"/>
          <w:szCs w:val="24"/>
        </w:rPr>
        <w:t xml:space="preserve"> </w:t>
      </w:r>
      <w:r w:rsidRPr="0044228F">
        <w:rPr>
          <w:rFonts w:ascii="Times New Roman" w:eastAsiaTheme="minorHAnsi" w:hAnsi="Times New Roman"/>
          <w:b w:val="0"/>
          <w:noProof w:val="0"/>
          <w:color w:val="231F20"/>
          <w:sz w:val="24"/>
          <w:szCs w:val="24"/>
        </w:rPr>
        <w:t>engineering</w:t>
      </w:r>
      <w:r w:rsidRPr="0044228F">
        <w:rPr>
          <w:rFonts w:ascii="Times New Roman" w:eastAsiaTheme="minorHAnsi" w:hAnsi="Times New Roman"/>
          <w:b w:val="0"/>
          <w:noProof w:val="0"/>
          <w:color w:val="231F20"/>
          <w:spacing w:val="35"/>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35"/>
          <w:sz w:val="24"/>
          <w:szCs w:val="24"/>
        </w:rPr>
        <w:t xml:space="preserve"> </w:t>
      </w:r>
      <w:r w:rsidRPr="0044228F">
        <w:rPr>
          <w:rFonts w:ascii="Times New Roman" w:eastAsiaTheme="minorHAnsi" w:hAnsi="Times New Roman"/>
          <w:b w:val="0"/>
          <w:noProof w:val="0"/>
          <w:color w:val="231F20"/>
          <w:sz w:val="24"/>
          <w:szCs w:val="24"/>
        </w:rPr>
        <w:t>land</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surveying</w:t>
      </w:r>
      <w:r w:rsidRPr="0044228F">
        <w:rPr>
          <w:rFonts w:ascii="Times New Roman" w:eastAsiaTheme="minorHAnsi" w:hAnsi="Times New Roman"/>
          <w:b w:val="0"/>
          <w:noProof w:val="0"/>
          <w:color w:val="231F20"/>
          <w:spacing w:val="25"/>
          <w:sz w:val="24"/>
          <w:szCs w:val="24"/>
        </w:rPr>
        <w:t xml:space="preserve"> </w:t>
      </w:r>
      <w:r w:rsidRPr="0044228F">
        <w:rPr>
          <w:rFonts w:ascii="Times New Roman" w:eastAsiaTheme="minorHAnsi" w:hAnsi="Times New Roman"/>
          <w:b w:val="0"/>
          <w:noProof w:val="0"/>
          <w:color w:val="231F20"/>
          <w:sz w:val="24"/>
          <w:szCs w:val="24"/>
        </w:rPr>
        <w:t>services,</w:t>
      </w:r>
      <w:r w:rsidRPr="0044228F">
        <w:rPr>
          <w:rFonts w:ascii="Times New Roman" w:eastAsiaTheme="minorHAnsi" w:hAnsi="Times New Roman"/>
          <w:b w:val="0"/>
          <w:noProof w:val="0"/>
          <w:color w:val="231F20"/>
          <w:spacing w:val="25"/>
          <w:sz w:val="24"/>
          <w:szCs w:val="24"/>
        </w:rPr>
        <w:t xml:space="preserve"> </w:t>
      </w:r>
      <w:r w:rsidRPr="0044228F">
        <w:rPr>
          <w:rFonts w:ascii="Times New Roman" w:eastAsiaTheme="minorHAnsi" w:hAnsi="Times New Roman"/>
          <w:b w:val="0"/>
          <w:noProof w:val="0"/>
          <w:color w:val="231F20"/>
          <w:sz w:val="24"/>
          <w:szCs w:val="24"/>
        </w:rPr>
        <w:t>or</w:t>
      </w:r>
      <w:r w:rsidRPr="0044228F">
        <w:rPr>
          <w:rFonts w:ascii="Times New Roman" w:eastAsiaTheme="minorHAnsi" w:hAnsi="Times New Roman"/>
          <w:b w:val="0"/>
          <w:noProof w:val="0"/>
          <w:color w:val="231F20"/>
          <w:spacing w:val="25"/>
          <w:sz w:val="24"/>
          <w:szCs w:val="24"/>
        </w:rPr>
        <w:t xml:space="preserve"> </w:t>
      </w:r>
      <w:r w:rsidRPr="0044228F">
        <w:rPr>
          <w:rFonts w:ascii="Times New Roman" w:eastAsiaTheme="minorHAnsi" w:hAnsi="Times New Roman"/>
          <w:b w:val="0"/>
          <w:noProof w:val="0"/>
          <w:color w:val="231F20"/>
          <w:sz w:val="24"/>
          <w:szCs w:val="24"/>
        </w:rPr>
        <w:t>both,</w:t>
      </w:r>
      <w:r w:rsidRPr="0044228F">
        <w:rPr>
          <w:rFonts w:ascii="Times New Roman" w:eastAsiaTheme="minorHAnsi" w:hAnsi="Times New Roman"/>
          <w:b w:val="0"/>
          <w:noProof w:val="0"/>
          <w:color w:val="231F20"/>
          <w:spacing w:val="25"/>
          <w:sz w:val="24"/>
          <w:szCs w:val="24"/>
        </w:rPr>
        <w:t xml:space="preserve"> </w:t>
      </w:r>
      <w:r w:rsidRPr="0044228F">
        <w:rPr>
          <w:rFonts w:ascii="Times New Roman" w:eastAsiaTheme="minorHAnsi" w:hAnsi="Times New Roman"/>
          <w:b w:val="0"/>
          <w:noProof w:val="0"/>
          <w:color w:val="231F20"/>
          <w:sz w:val="24"/>
          <w:szCs w:val="24"/>
        </w:rPr>
        <w:t>as</w:t>
      </w:r>
      <w:r w:rsidRPr="0044228F">
        <w:rPr>
          <w:rFonts w:ascii="Times New Roman" w:eastAsiaTheme="minorHAnsi" w:hAnsi="Times New Roman"/>
          <w:b w:val="0"/>
          <w:noProof w:val="0"/>
          <w:color w:val="231F20"/>
          <w:spacing w:val="25"/>
          <w:sz w:val="24"/>
          <w:szCs w:val="24"/>
        </w:rPr>
        <w:t xml:space="preserve"> </w:t>
      </w:r>
      <w:r w:rsidRPr="0044228F">
        <w:rPr>
          <w:rFonts w:ascii="Times New Roman" w:eastAsiaTheme="minorHAnsi" w:hAnsi="Times New Roman"/>
          <w:b w:val="0"/>
          <w:noProof w:val="0"/>
          <w:color w:val="231F20"/>
          <w:sz w:val="24"/>
          <w:szCs w:val="24"/>
        </w:rPr>
        <w:t>applicable,</w:t>
      </w:r>
      <w:r w:rsidRPr="0044228F">
        <w:rPr>
          <w:rFonts w:ascii="Times New Roman" w:eastAsiaTheme="minorHAnsi" w:hAnsi="Times New Roman"/>
          <w:b w:val="0"/>
          <w:noProof w:val="0"/>
          <w:color w:val="231F20"/>
          <w:spacing w:val="25"/>
          <w:sz w:val="24"/>
          <w:szCs w:val="24"/>
        </w:rPr>
        <w:t xml:space="preserve"> </w:t>
      </w:r>
      <w:r w:rsidRPr="0044228F">
        <w:rPr>
          <w:rFonts w:ascii="Times New Roman" w:eastAsiaTheme="minorHAnsi" w:hAnsi="Times New Roman"/>
          <w:b w:val="0"/>
          <w:noProof w:val="0"/>
          <w:color w:val="231F20"/>
          <w:sz w:val="24"/>
          <w:szCs w:val="24"/>
        </w:rPr>
        <w:t>to</w:t>
      </w:r>
      <w:r w:rsidRPr="0044228F">
        <w:rPr>
          <w:rFonts w:ascii="Times New Roman" w:eastAsiaTheme="minorHAnsi" w:hAnsi="Times New Roman"/>
          <w:b w:val="0"/>
          <w:noProof w:val="0"/>
          <w:color w:val="231F20"/>
          <w:spacing w:val="25"/>
          <w:sz w:val="24"/>
          <w:szCs w:val="24"/>
        </w:rPr>
        <w:t xml:space="preserve"> </w:t>
      </w:r>
      <w:r w:rsidRPr="0044228F">
        <w:rPr>
          <w:rFonts w:ascii="Times New Roman" w:eastAsiaTheme="minorHAnsi" w:hAnsi="Times New Roman"/>
          <w:b w:val="0"/>
          <w:noProof w:val="0"/>
          <w:color w:val="231F20"/>
          <w:sz w:val="24"/>
          <w:szCs w:val="24"/>
        </w:rPr>
        <w:t>be</w:t>
      </w:r>
      <w:r w:rsidRPr="0044228F">
        <w:rPr>
          <w:rFonts w:ascii="Times New Roman" w:eastAsiaTheme="minorHAnsi" w:hAnsi="Times New Roman"/>
          <w:b w:val="0"/>
          <w:noProof w:val="0"/>
          <w:color w:val="231F20"/>
          <w:spacing w:val="25"/>
          <w:sz w:val="24"/>
          <w:szCs w:val="24"/>
        </w:rPr>
        <w:t xml:space="preserve"> </w:t>
      </w:r>
      <w:r w:rsidRPr="0044228F">
        <w:rPr>
          <w:rFonts w:ascii="Times New Roman" w:eastAsiaTheme="minorHAnsi" w:hAnsi="Times New Roman"/>
          <w:b w:val="0"/>
          <w:noProof w:val="0"/>
          <w:color w:val="231F20"/>
          <w:sz w:val="24"/>
          <w:szCs w:val="24"/>
        </w:rPr>
        <w:t>rendered</w:t>
      </w:r>
      <w:r w:rsidRPr="0044228F">
        <w:rPr>
          <w:rFonts w:ascii="Times New Roman" w:eastAsiaTheme="minorHAnsi" w:hAnsi="Times New Roman"/>
          <w:b w:val="0"/>
          <w:noProof w:val="0"/>
          <w:color w:val="231F20"/>
          <w:spacing w:val="25"/>
          <w:sz w:val="24"/>
          <w:szCs w:val="24"/>
        </w:rPr>
        <w:t xml:space="preserve"> </w:t>
      </w:r>
      <w:r w:rsidRPr="0044228F">
        <w:rPr>
          <w:rFonts w:ascii="Times New Roman" w:eastAsiaTheme="minorHAnsi" w:hAnsi="Times New Roman"/>
          <w:b w:val="0"/>
          <w:noProof w:val="0"/>
          <w:color w:val="231F20"/>
          <w:sz w:val="24"/>
          <w:szCs w:val="24"/>
        </w:rPr>
        <w:t>by</w:t>
      </w:r>
      <w:r w:rsidRPr="0044228F">
        <w:rPr>
          <w:rFonts w:ascii="Times New Roman" w:eastAsiaTheme="minorHAnsi" w:hAnsi="Times New Roman"/>
          <w:b w:val="0"/>
          <w:noProof w:val="0"/>
          <w:color w:val="231F20"/>
          <w:spacing w:val="25"/>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25"/>
          <w:sz w:val="24"/>
          <w:szCs w:val="24"/>
        </w:rPr>
        <w:t xml:space="preserve"> </w:t>
      </w:r>
      <w:r w:rsidRPr="0044228F">
        <w:rPr>
          <w:rFonts w:ascii="Times New Roman" w:eastAsiaTheme="minorHAnsi" w:hAnsi="Times New Roman"/>
          <w:b w:val="0"/>
          <w:noProof w:val="0"/>
          <w:color w:val="231F20"/>
          <w:sz w:val="24"/>
          <w:szCs w:val="24"/>
        </w:rPr>
        <w:t>business</w:t>
      </w:r>
      <w:r w:rsidRPr="0044228F">
        <w:rPr>
          <w:rFonts w:ascii="Times New Roman" w:eastAsiaTheme="minorHAnsi" w:hAnsi="Times New Roman"/>
          <w:b w:val="0"/>
          <w:noProof w:val="0"/>
          <w:color w:val="231F20"/>
          <w:spacing w:val="25"/>
          <w:sz w:val="24"/>
          <w:szCs w:val="24"/>
        </w:rPr>
        <w:t xml:space="preserve"> </w:t>
      </w:r>
      <w:r w:rsidRPr="0044228F">
        <w:rPr>
          <w:rFonts w:ascii="Times New Roman" w:eastAsiaTheme="minorHAnsi" w:hAnsi="Times New Roman"/>
          <w:b w:val="0"/>
          <w:noProof w:val="0"/>
          <w:color w:val="231F20"/>
          <w:sz w:val="24"/>
          <w:szCs w:val="24"/>
        </w:rPr>
        <w:t>entity</w:t>
      </w:r>
      <w:r w:rsidRPr="0044228F">
        <w:rPr>
          <w:rFonts w:ascii="Times New Roman" w:eastAsiaTheme="minorHAnsi" w:hAnsi="Times New Roman"/>
          <w:b w:val="0"/>
          <w:noProof w:val="0"/>
          <w:color w:val="231F20"/>
          <w:spacing w:val="25"/>
          <w:sz w:val="24"/>
          <w:szCs w:val="24"/>
        </w:rPr>
        <w:t xml:space="preserve"> </w:t>
      </w:r>
      <w:r w:rsidRPr="0044228F">
        <w:rPr>
          <w:rFonts w:ascii="Times New Roman" w:eastAsiaTheme="minorHAnsi" w:hAnsi="Times New Roman"/>
          <w:b w:val="0"/>
          <w:noProof w:val="0"/>
          <w:color w:val="231F20"/>
          <w:sz w:val="24"/>
          <w:szCs w:val="24"/>
        </w:rPr>
        <w:t>in</w:t>
      </w:r>
      <w:r w:rsidRPr="0044228F">
        <w:rPr>
          <w:rFonts w:ascii="Times New Roman" w:eastAsiaTheme="minorHAnsi" w:hAnsi="Times New Roman"/>
          <w:b w:val="0"/>
          <w:noProof w:val="0"/>
          <w:color w:val="231F20"/>
          <w:spacing w:val="25"/>
          <w:sz w:val="24"/>
          <w:szCs w:val="24"/>
        </w:rPr>
        <w:t xml:space="preserve"> </w:t>
      </w:r>
      <w:r w:rsidRPr="0044228F">
        <w:rPr>
          <w:rFonts w:ascii="Times New Roman" w:eastAsiaTheme="minorHAnsi" w:hAnsi="Times New Roman"/>
          <w:b w:val="0"/>
          <w:noProof w:val="0"/>
          <w:color w:val="231F20"/>
          <w:sz w:val="24"/>
          <w:szCs w:val="24"/>
        </w:rPr>
        <w:t>Idaho.</w:t>
      </w:r>
      <w:r w:rsidRPr="0044228F">
        <w:rPr>
          <w:rFonts w:ascii="Times New Roman" w:eastAsiaTheme="minorHAnsi" w:hAnsi="Times New Roman"/>
          <w:b w:val="0"/>
          <w:noProof w:val="0"/>
          <w:color w:val="231F20"/>
          <w:spacing w:val="20"/>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25"/>
          <w:sz w:val="24"/>
          <w:szCs w:val="24"/>
        </w:rPr>
        <w:t xml:space="preserve"> </w:t>
      </w:r>
      <w:r w:rsidRPr="0044228F">
        <w:rPr>
          <w:rFonts w:ascii="Times New Roman" w:eastAsiaTheme="minorHAnsi" w:hAnsi="Times New Roman"/>
          <w:b w:val="0"/>
          <w:noProof w:val="0"/>
          <w:color w:val="231F20"/>
          <w:sz w:val="24"/>
          <w:szCs w:val="24"/>
        </w:rPr>
        <w:t>said</w:t>
      </w:r>
      <w:r w:rsidRPr="0044228F">
        <w:rPr>
          <w:rFonts w:ascii="Times New Roman" w:eastAsiaTheme="minorHAnsi" w:hAnsi="Times New Roman"/>
          <w:b w:val="0"/>
          <w:noProof w:val="0"/>
          <w:color w:val="231F20"/>
          <w:spacing w:val="25"/>
          <w:sz w:val="24"/>
          <w:szCs w:val="24"/>
        </w:rPr>
        <w:t xml:space="preserve"> </w:t>
      </w:r>
      <w:r w:rsidRPr="0044228F">
        <w:rPr>
          <w:rFonts w:ascii="Times New Roman" w:eastAsiaTheme="minorHAnsi" w:hAnsi="Times New Roman"/>
          <w:b w:val="0"/>
          <w:noProof w:val="0"/>
          <w:color w:val="231F20"/>
          <w:sz w:val="24"/>
          <w:szCs w:val="24"/>
        </w:rPr>
        <w:t>individual</w:t>
      </w:r>
      <w:r w:rsidRPr="0044228F">
        <w:rPr>
          <w:rFonts w:ascii="Times New Roman" w:eastAsiaTheme="minorHAnsi" w:hAnsi="Times New Roman"/>
          <w:b w:val="0"/>
          <w:noProof w:val="0"/>
          <w:color w:val="231F20"/>
          <w:spacing w:val="25"/>
          <w:sz w:val="24"/>
          <w:szCs w:val="24"/>
        </w:rPr>
        <w:t xml:space="preserve"> </w:t>
      </w:r>
      <w:r w:rsidRPr="0044228F">
        <w:rPr>
          <w:rFonts w:ascii="Times New Roman" w:eastAsiaTheme="minorHAnsi" w:hAnsi="Times New Roman"/>
          <w:b w:val="0"/>
          <w:noProof w:val="0"/>
          <w:color w:val="231F20"/>
          <w:sz w:val="24"/>
          <w:szCs w:val="24"/>
        </w:rPr>
        <w:t>or</w:t>
      </w:r>
      <w:r w:rsidR="007D72BD" w:rsidRPr="0044228F">
        <w:rPr>
          <w:rFonts w:ascii="Times New Roman" w:eastAsiaTheme="minorHAnsi" w:hAnsi="Times New Roman"/>
          <w:b w:val="0"/>
          <w:noProof w:val="0"/>
          <w:color w:val="231F20"/>
          <w:sz w:val="24"/>
          <w:szCs w:val="24"/>
        </w:rPr>
        <w:t xml:space="preserve"> </w:t>
      </w:r>
      <w:r w:rsidRPr="0044228F">
        <w:rPr>
          <w:rFonts w:ascii="Times New Roman" w:eastAsiaTheme="minorHAnsi" w:hAnsi="Times New Roman"/>
          <w:b w:val="0"/>
          <w:noProof w:val="0"/>
          <w:color w:val="231F20"/>
          <w:sz w:val="24"/>
          <w:szCs w:val="24"/>
        </w:rPr>
        <w:t>individuals must certify or indicate to the Board their willingness to assume responsible charge. (4-11-15)</w:t>
      </w:r>
    </w:p>
    <w:p w:rsidR="0084665C" w:rsidRPr="0044228F" w:rsidRDefault="0084665C" w:rsidP="00A972FC">
      <w:pPr>
        <w:numPr>
          <w:ilvl w:val="0"/>
          <w:numId w:val="8"/>
        </w:numPr>
        <w:tabs>
          <w:tab w:val="clear" w:pos="1443"/>
          <w:tab w:val="clear" w:pos="9360"/>
        </w:tabs>
        <w:kinsoku w:val="0"/>
        <w:overflowPunct/>
        <w:spacing w:before="170"/>
        <w:ind w:left="180" w:hanging="810"/>
        <w:jc w:val="left"/>
        <w:textAlignment w:val="auto"/>
        <w:outlineLvl w:val="2"/>
        <w:rPr>
          <w:rFonts w:ascii="Times New Roman" w:eastAsiaTheme="minorHAnsi" w:hAnsi="Times New Roman"/>
          <w:bCs/>
          <w:noProof w:val="0"/>
          <w:color w:val="231F20"/>
          <w:spacing w:val="-3"/>
          <w:sz w:val="24"/>
          <w:szCs w:val="24"/>
        </w:rPr>
      </w:pPr>
      <w:bookmarkStart w:id="120" w:name="020._Discontinued,_Retired,_And_Expired_"/>
      <w:bookmarkStart w:id="121" w:name="_bookmark78"/>
      <w:bookmarkStart w:id="122" w:name="_bookmark79"/>
      <w:bookmarkEnd w:id="120"/>
      <w:bookmarkEnd w:id="121"/>
      <w:bookmarkEnd w:id="122"/>
      <w:r w:rsidRPr="0044228F">
        <w:rPr>
          <w:rFonts w:ascii="Times New Roman" w:eastAsiaTheme="minorHAnsi" w:hAnsi="Times New Roman"/>
          <w:bCs/>
          <w:noProof w:val="0"/>
          <w:color w:val="231F20"/>
          <w:sz w:val="24"/>
          <w:szCs w:val="24"/>
        </w:rPr>
        <w:t>DISCONTINUED, RETIRED, AND EXPIRED LICENSES AND</w:t>
      </w:r>
      <w:r w:rsidRPr="0044228F">
        <w:rPr>
          <w:rFonts w:ascii="Times New Roman" w:eastAsiaTheme="minorHAnsi" w:hAnsi="Times New Roman"/>
          <w:bCs/>
          <w:noProof w:val="0"/>
          <w:color w:val="231F20"/>
          <w:spacing w:val="-27"/>
          <w:sz w:val="24"/>
          <w:szCs w:val="24"/>
        </w:rPr>
        <w:t xml:space="preserve"> </w:t>
      </w:r>
      <w:r w:rsidRPr="0044228F">
        <w:rPr>
          <w:rFonts w:ascii="Times New Roman" w:eastAsiaTheme="minorHAnsi" w:hAnsi="Times New Roman"/>
          <w:bCs/>
          <w:noProof w:val="0"/>
          <w:color w:val="231F20"/>
          <w:spacing w:val="-3"/>
          <w:sz w:val="24"/>
          <w:szCs w:val="24"/>
        </w:rPr>
        <w:t>CERTIFICATES.</w:t>
      </w:r>
    </w:p>
    <w:p w:rsidR="0084665C" w:rsidRPr="0044228F" w:rsidRDefault="0084665C" w:rsidP="0084665C">
      <w:pPr>
        <w:numPr>
          <w:ilvl w:val="1"/>
          <w:numId w:val="8"/>
        </w:numPr>
        <w:tabs>
          <w:tab w:val="clear" w:pos="720"/>
          <w:tab w:val="clear" w:pos="1443"/>
          <w:tab w:val="clear" w:pos="9360"/>
          <w:tab w:val="left" w:pos="1560"/>
        </w:tabs>
        <w:kinsoku w:val="0"/>
        <w:overflowPunct/>
        <w:spacing w:before="194" w:line="208" w:lineRule="auto"/>
        <w:ind w:right="116" w:firstLine="720"/>
        <w:jc w:val="both"/>
        <w:textAlignment w:val="auto"/>
        <w:rPr>
          <w:rFonts w:ascii="Times New Roman" w:eastAsiaTheme="minorHAnsi" w:hAnsi="Times New Roman"/>
          <w:b w:val="0"/>
          <w:noProof w:val="0"/>
          <w:color w:val="231F20"/>
          <w:sz w:val="24"/>
          <w:szCs w:val="24"/>
        </w:rPr>
      </w:pPr>
      <w:bookmarkStart w:id="123" w:name="_bookmark80"/>
      <w:bookmarkEnd w:id="123"/>
      <w:r w:rsidRPr="0044228F">
        <w:rPr>
          <w:rFonts w:ascii="Times New Roman" w:eastAsiaTheme="minorHAnsi" w:hAnsi="Times New Roman"/>
          <w:bCs/>
          <w:noProof w:val="0"/>
          <w:color w:val="231F20"/>
          <w:sz w:val="24"/>
          <w:szCs w:val="24"/>
        </w:rPr>
        <w:t>Reinstatement – Disciplinary</w:t>
      </w:r>
      <w:r w:rsidRPr="0044228F">
        <w:rPr>
          <w:rFonts w:ascii="Times New Roman" w:eastAsiaTheme="minorHAnsi" w:hAnsi="Times New Roman"/>
          <w:b w:val="0"/>
          <w:noProof w:val="0"/>
          <w:color w:val="231F20"/>
          <w:sz w:val="24"/>
          <w:szCs w:val="24"/>
        </w:rPr>
        <w:t>. Licensees who choose to convert their license to retired status as part of a disciplinary action, or in lieu of discipline, or in lieu of compliance with continuing professional development requirements, may be reinstated upon written request. The board will consider the reinstatement request at a hearing or may waive the hearing for minor violations.</w:t>
      </w:r>
      <w:r w:rsidRPr="0044228F">
        <w:rPr>
          <w:rFonts w:ascii="Times New Roman" w:eastAsiaTheme="minorHAnsi" w:hAnsi="Times New Roman"/>
          <w:b w:val="0"/>
          <w:noProof w:val="0"/>
          <w:color w:val="231F20"/>
          <w:spacing w:val="46"/>
          <w:sz w:val="24"/>
          <w:szCs w:val="24"/>
        </w:rPr>
        <w:t xml:space="preserve"> </w:t>
      </w:r>
      <w:r w:rsidRPr="0044228F">
        <w:rPr>
          <w:rFonts w:ascii="Times New Roman" w:eastAsiaTheme="minorHAnsi" w:hAnsi="Times New Roman"/>
          <w:b w:val="0"/>
          <w:noProof w:val="0"/>
          <w:color w:val="231F20"/>
          <w:sz w:val="24"/>
          <w:szCs w:val="24"/>
        </w:rPr>
        <w:t>(3-25-16)</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1"/>
          <w:numId w:val="8"/>
        </w:numPr>
        <w:tabs>
          <w:tab w:val="clear" w:pos="720"/>
          <w:tab w:val="clear" w:pos="1443"/>
          <w:tab w:val="clear" w:pos="9360"/>
          <w:tab w:val="left" w:pos="1560"/>
        </w:tabs>
        <w:kinsoku w:val="0"/>
        <w:overflowPunct/>
        <w:spacing w:line="208" w:lineRule="auto"/>
        <w:ind w:right="117" w:firstLine="720"/>
        <w:jc w:val="both"/>
        <w:textAlignment w:val="auto"/>
        <w:rPr>
          <w:rFonts w:ascii="Times New Roman" w:eastAsiaTheme="minorHAnsi" w:hAnsi="Times New Roman"/>
          <w:b w:val="0"/>
          <w:noProof w:val="0"/>
          <w:color w:val="231F20"/>
          <w:sz w:val="24"/>
          <w:szCs w:val="24"/>
        </w:rPr>
      </w:pPr>
      <w:bookmarkStart w:id="124" w:name="_bookmark81"/>
      <w:bookmarkEnd w:id="124"/>
      <w:r w:rsidRPr="0044228F">
        <w:rPr>
          <w:rFonts w:ascii="Times New Roman" w:eastAsiaTheme="minorHAnsi" w:hAnsi="Times New Roman"/>
          <w:bCs/>
          <w:noProof w:val="0"/>
          <w:color w:val="231F20"/>
          <w:sz w:val="24"/>
          <w:szCs w:val="24"/>
        </w:rPr>
        <w:t xml:space="preserve">Reinstatement – </w:t>
      </w:r>
      <w:proofErr w:type="spellStart"/>
      <w:r w:rsidRPr="0044228F">
        <w:rPr>
          <w:rFonts w:ascii="Times New Roman" w:eastAsiaTheme="minorHAnsi" w:hAnsi="Times New Roman"/>
          <w:bCs/>
          <w:noProof w:val="0"/>
          <w:color w:val="231F20"/>
          <w:sz w:val="24"/>
          <w:szCs w:val="24"/>
        </w:rPr>
        <w:t>Nondisciplinary</w:t>
      </w:r>
      <w:proofErr w:type="spellEnd"/>
      <w:r w:rsidRPr="0044228F">
        <w:rPr>
          <w:rFonts w:ascii="Times New Roman" w:eastAsiaTheme="minorHAnsi" w:hAnsi="Times New Roman"/>
          <w:b w:val="0"/>
          <w:noProof w:val="0"/>
          <w:color w:val="231F20"/>
          <w:sz w:val="24"/>
          <w:szCs w:val="24"/>
        </w:rPr>
        <w:t>. Licensees who chose to convert their license to retired status not as part of a disciplinary action or who want to reinstate an expired license may request reinstatement in writing. Reinstatement may require a hearing by the board.</w:t>
      </w:r>
      <w:r w:rsidRPr="0044228F">
        <w:rPr>
          <w:rFonts w:ascii="Times New Roman" w:eastAsiaTheme="minorHAnsi" w:hAnsi="Times New Roman"/>
          <w:b w:val="0"/>
          <w:noProof w:val="0"/>
          <w:color w:val="231F20"/>
          <w:spacing w:val="30"/>
          <w:sz w:val="24"/>
          <w:szCs w:val="24"/>
        </w:rPr>
        <w:t xml:space="preserve"> </w:t>
      </w:r>
      <w:r w:rsidRPr="0044228F">
        <w:rPr>
          <w:rFonts w:ascii="Times New Roman" w:eastAsiaTheme="minorHAnsi" w:hAnsi="Times New Roman"/>
          <w:b w:val="0"/>
          <w:noProof w:val="0"/>
          <w:color w:val="231F20"/>
          <w:sz w:val="24"/>
          <w:szCs w:val="24"/>
        </w:rPr>
        <w:t>(3-25-16)</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1"/>
          <w:numId w:val="8"/>
        </w:numPr>
        <w:tabs>
          <w:tab w:val="clear" w:pos="720"/>
          <w:tab w:val="clear" w:pos="1443"/>
          <w:tab w:val="clear" w:pos="9360"/>
          <w:tab w:val="left" w:pos="1560"/>
        </w:tabs>
        <w:kinsoku w:val="0"/>
        <w:overflowPunct/>
        <w:spacing w:before="1" w:line="208" w:lineRule="auto"/>
        <w:ind w:right="116" w:firstLine="720"/>
        <w:jc w:val="both"/>
        <w:textAlignment w:val="auto"/>
        <w:rPr>
          <w:rFonts w:ascii="Times New Roman" w:eastAsiaTheme="minorHAnsi" w:hAnsi="Times New Roman"/>
          <w:b w:val="0"/>
          <w:noProof w:val="0"/>
          <w:color w:val="231F20"/>
          <w:sz w:val="24"/>
          <w:szCs w:val="24"/>
        </w:rPr>
      </w:pPr>
      <w:bookmarkStart w:id="125" w:name="_bookmark82"/>
      <w:bookmarkEnd w:id="125"/>
      <w:r w:rsidRPr="0044228F">
        <w:rPr>
          <w:rFonts w:ascii="Times New Roman" w:eastAsiaTheme="minorHAnsi" w:hAnsi="Times New Roman"/>
          <w:bCs/>
          <w:noProof w:val="0"/>
          <w:color w:val="231F20"/>
          <w:sz w:val="24"/>
          <w:szCs w:val="24"/>
        </w:rPr>
        <w:t>Continuing Professional Development</w:t>
      </w:r>
      <w:r w:rsidRPr="0044228F">
        <w:rPr>
          <w:rFonts w:ascii="Times New Roman" w:eastAsiaTheme="minorHAnsi" w:hAnsi="Times New Roman"/>
          <w:b w:val="0"/>
          <w:noProof w:val="0"/>
          <w:color w:val="231F20"/>
          <w:sz w:val="24"/>
          <w:szCs w:val="24"/>
        </w:rPr>
        <w:t xml:space="preserve">. Licensees requesting reinstatement must demonstrate compliance with the continuing professional development requirements described in </w:t>
      </w:r>
      <w:r w:rsidRPr="0044228F">
        <w:rPr>
          <w:rFonts w:ascii="Times New Roman" w:eastAsiaTheme="minorHAnsi" w:hAnsi="Times New Roman"/>
          <w:b w:val="0"/>
          <w:noProof w:val="0"/>
          <w:color w:val="231F20"/>
          <w:spacing w:val="-4"/>
          <w:sz w:val="24"/>
          <w:szCs w:val="24"/>
        </w:rPr>
        <w:t xml:space="preserve">IDAPA </w:t>
      </w:r>
      <w:r w:rsidRPr="0044228F">
        <w:rPr>
          <w:rFonts w:ascii="Times New Roman" w:eastAsiaTheme="minorHAnsi" w:hAnsi="Times New Roman"/>
          <w:b w:val="0"/>
          <w:noProof w:val="0"/>
          <w:color w:val="231F20"/>
          <w:sz w:val="24"/>
          <w:szCs w:val="24"/>
        </w:rPr>
        <w:t>10.01.04, “Rules of Continuing Professional Development,” as a condition of reinstatement.</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(3-25-16)</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1"/>
          <w:numId w:val="8"/>
        </w:numPr>
        <w:tabs>
          <w:tab w:val="clear" w:pos="720"/>
          <w:tab w:val="clear" w:pos="1443"/>
          <w:tab w:val="clear" w:pos="9360"/>
          <w:tab w:val="left" w:pos="1560"/>
        </w:tabs>
        <w:kinsoku w:val="0"/>
        <w:overflowPunct/>
        <w:spacing w:line="208" w:lineRule="auto"/>
        <w:ind w:right="117" w:firstLine="720"/>
        <w:jc w:val="both"/>
        <w:textAlignment w:val="auto"/>
        <w:rPr>
          <w:rFonts w:ascii="Times New Roman" w:eastAsiaTheme="minorHAnsi" w:hAnsi="Times New Roman"/>
          <w:b w:val="0"/>
          <w:noProof w:val="0"/>
          <w:color w:val="231F20"/>
          <w:sz w:val="24"/>
          <w:szCs w:val="24"/>
        </w:rPr>
      </w:pPr>
      <w:bookmarkStart w:id="126" w:name="_bookmark83"/>
      <w:bookmarkEnd w:id="126"/>
      <w:r w:rsidRPr="0044228F">
        <w:rPr>
          <w:rFonts w:ascii="Times New Roman" w:eastAsiaTheme="minorHAnsi" w:hAnsi="Times New Roman"/>
          <w:bCs/>
          <w:noProof w:val="0"/>
          <w:color w:val="231F20"/>
          <w:sz w:val="24"/>
          <w:szCs w:val="24"/>
        </w:rPr>
        <w:t>Practice Not Permitted</w:t>
      </w:r>
      <w:r w:rsidRPr="0044228F">
        <w:rPr>
          <w:rFonts w:ascii="Times New Roman" w:eastAsiaTheme="minorHAnsi" w:hAnsi="Times New Roman"/>
          <w:b w:val="0"/>
          <w:noProof w:val="0"/>
          <w:color w:val="231F20"/>
          <w:sz w:val="24"/>
          <w:szCs w:val="24"/>
        </w:rPr>
        <w:t>. Discontinued, retired, or expired status does not permit a licensee or certificate holder to engage in the practice of professional engineering or professional land surveying.</w:t>
      </w:r>
      <w:r w:rsidRPr="0044228F">
        <w:rPr>
          <w:rFonts w:ascii="Times New Roman" w:eastAsiaTheme="minorHAnsi" w:hAnsi="Times New Roman"/>
          <w:b w:val="0"/>
          <w:noProof w:val="0"/>
          <w:color w:val="231F20"/>
          <w:spacing w:val="31"/>
          <w:sz w:val="24"/>
          <w:szCs w:val="24"/>
        </w:rPr>
        <w:t xml:space="preserve"> </w:t>
      </w:r>
      <w:r w:rsidRPr="0044228F">
        <w:rPr>
          <w:rFonts w:ascii="Times New Roman" w:eastAsiaTheme="minorHAnsi" w:hAnsi="Times New Roman"/>
          <w:b w:val="0"/>
          <w:noProof w:val="0"/>
          <w:color w:val="231F20"/>
          <w:sz w:val="24"/>
          <w:szCs w:val="24"/>
        </w:rPr>
        <w:t>(</w:t>
      </w:r>
      <w:r w:rsidR="000A1366">
        <w:rPr>
          <w:rFonts w:ascii="Times New Roman" w:eastAsiaTheme="minorHAnsi" w:hAnsi="Times New Roman"/>
          <w:b w:val="0"/>
          <w:noProof w:val="0"/>
          <w:color w:val="231F20"/>
          <w:sz w:val="24"/>
          <w:szCs w:val="24"/>
        </w:rPr>
        <w:t>4</w:t>
      </w:r>
      <w:r w:rsidRPr="0044228F">
        <w:rPr>
          <w:rFonts w:ascii="Times New Roman" w:eastAsiaTheme="minorHAnsi" w:hAnsi="Times New Roman"/>
          <w:b w:val="0"/>
          <w:noProof w:val="0"/>
          <w:color w:val="231F20"/>
          <w:sz w:val="24"/>
          <w:szCs w:val="24"/>
        </w:rPr>
        <w:t>-</w:t>
      </w:r>
      <w:r w:rsidR="000A1366">
        <w:rPr>
          <w:rFonts w:ascii="Times New Roman" w:eastAsiaTheme="minorHAnsi" w:hAnsi="Times New Roman"/>
          <w:b w:val="0"/>
          <w:noProof w:val="0"/>
          <w:color w:val="231F20"/>
          <w:sz w:val="24"/>
          <w:szCs w:val="24"/>
        </w:rPr>
        <w:t>1</w:t>
      </w:r>
      <w:r w:rsidRPr="0044228F">
        <w:rPr>
          <w:rFonts w:ascii="Times New Roman" w:eastAsiaTheme="minorHAnsi" w:hAnsi="Times New Roman"/>
          <w:b w:val="0"/>
          <w:noProof w:val="0"/>
          <w:color w:val="231F20"/>
          <w:sz w:val="24"/>
          <w:szCs w:val="24"/>
        </w:rPr>
        <w:t>1-1</w:t>
      </w:r>
      <w:r w:rsidR="000A1366">
        <w:rPr>
          <w:rFonts w:ascii="Times New Roman" w:eastAsiaTheme="minorHAnsi" w:hAnsi="Times New Roman"/>
          <w:b w:val="0"/>
          <w:noProof w:val="0"/>
          <w:color w:val="231F20"/>
          <w:sz w:val="24"/>
          <w:szCs w:val="24"/>
        </w:rPr>
        <w:t>9</w:t>
      </w:r>
      <w:r w:rsidRPr="0044228F">
        <w:rPr>
          <w:rFonts w:ascii="Times New Roman" w:eastAsiaTheme="minorHAnsi" w:hAnsi="Times New Roman"/>
          <w:b w:val="0"/>
          <w:noProof w:val="0"/>
          <w:color w:val="231F20"/>
          <w:sz w:val="24"/>
          <w:szCs w:val="24"/>
        </w:rPr>
        <w:t>)</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1"/>
          <w:numId w:val="8"/>
        </w:numPr>
        <w:tabs>
          <w:tab w:val="clear" w:pos="720"/>
          <w:tab w:val="clear" w:pos="1443"/>
          <w:tab w:val="clear" w:pos="9360"/>
          <w:tab w:val="left" w:pos="1560"/>
        </w:tabs>
        <w:kinsoku w:val="0"/>
        <w:overflowPunct/>
        <w:spacing w:line="208" w:lineRule="auto"/>
        <w:ind w:right="117" w:firstLine="720"/>
        <w:jc w:val="both"/>
        <w:textAlignment w:val="auto"/>
        <w:rPr>
          <w:rFonts w:ascii="Times New Roman" w:eastAsiaTheme="minorHAnsi" w:hAnsi="Times New Roman"/>
          <w:b w:val="0"/>
          <w:noProof w:val="0"/>
          <w:color w:val="231F20"/>
          <w:sz w:val="24"/>
          <w:szCs w:val="24"/>
        </w:rPr>
      </w:pPr>
      <w:bookmarkStart w:id="127" w:name="_bookmark84"/>
      <w:bookmarkEnd w:id="127"/>
      <w:r w:rsidRPr="0044228F">
        <w:rPr>
          <w:rFonts w:ascii="Times New Roman" w:eastAsiaTheme="minorHAnsi" w:hAnsi="Times New Roman"/>
          <w:bCs/>
          <w:noProof w:val="0"/>
          <w:color w:val="231F20"/>
          <w:sz w:val="24"/>
          <w:szCs w:val="24"/>
        </w:rPr>
        <w:t>Designation</w:t>
      </w:r>
      <w:r w:rsidRPr="0044228F">
        <w:rPr>
          <w:rFonts w:ascii="Times New Roman" w:eastAsiaTheme="minorHAnsi" w:hAnsi="Times New Roman"/>
          <w:b w:val="0"/>
          <w:noProof w:val="0"/>
          <w:color w:val="231F20"/>
          <w:sz w:val="24"/>
          <w:szCs w:val="24"/>
        </w:rPr>
        <w:t>. Licensees who chose retired status shall represent themselves with the title of Professional Engineer Retired or Professional Land Surveyor Retired or similar designation.</w:t>
      </w:r>
      <w:r w:rsidRPr="0044228F">
        <w:rPr>
          <w:rFonts w:ascii="Times New Roman" w:eastAsiaTheme="minorHAnsi" w:hAnsi="Times New Roman"/>
          <w:b w:val="0"/>
          <w:noProof w:val="0"/>
          <w:color w:val="231F20"/>
          <w:spacing w:val="20"/>
          <w:sz w:val="24"/>
          <w:szCs w:val="24"/>
        </w:rPr>
        <w:t xml:space="preserve"> </w:t>
      </w:r>
      <w:r w:rsidRPr="0044228F">
        <w:rPr>
          <w:rFonts w:ascii="Times New Roman" w:eastAsiaTheme="minorHAnsi" w:hAnsi="Times New Roman"/>
          <w:b w:val="0"/>
          <w:noProof w:val="0"/>
          <w:color w:val="231F20"/>
          <w:sz w:val="24"/>
          <w:szCs w:val="24"/>
        </w:rPr>
        <w:t>(3-25-16)</w:t>
      </w:r>
    </w:p>
    <w:p w:rsidR="0084665C" w:rsidRPr="0044228F" w:rsidRDefault="0084665C" w:rsidP="0084665C">
      <w:pPr>
        <w:numPr>
          <w:ilvl w:val="1"/>
          <w:numId w:val="8"/>
        </w:numPr>
        <w:tabs>
          <w:tab w:val="clear" w:pos="720"/>
          <w:tab w:val="clear" w:pos="1443"/>
          <w:tab w:val="clear" w:pos="9360"/>
          <w:tab w:val="left" w:pos="1560"/>
        </w:tabs>
        <w:kinsoku w:val="0"/>
        <w:overflowPunct/>
        <w:spacing w:before="176" w:line="215" w:lineRule="exact"/>
        <w:ind w:firstLine="720"/>
        <w:jc w:val="left"/>
        <w:textAlignment w:val="auto"/>
        <w:rPr>
          <w:rFonts w:ascii="Times New Roman" w:eastAsiaTheme="minorHAnsi" w:hAnsi="Times New Roman"/>
          <w:b w:val="0"/>
          <w:noProof w:val="0"/>
          <w:color w:val="231F20"/>
          <w:sz w:val="24"/>
          <w:szCs w:val="24"/>
        </w:rPr>
      </w:pPr>
      <w:bookmarkStart w:id="128" w:name="_bookmark85"/>
      <w:bookmarkEnd w:id="128"/>
      <w:r w:rsidRPr="0044228F">
        <w:rPr>
          <w:rFonts w:ascii="Times New Roman" w:eastAsiaTheme="minorHAnsi" w:hAnsi="Times New Roman"/>
          <w:bCs/>
          <w:noProof w:val="0"/>
          <w:color w:val="231F20"/>
          <w:sz w:val="24"/>
          <w:szCs w:val="24"/>
        </w:rPr>
        <w:t>Fee for Renewal</w:t>
      </w:r>
      <w:r w:rsidRPr="0044228F">
        <w:rPr>
          <w:rFonts w:ascii="Times New Roman" w:eastAsiaTheme="minorHAnsi" w:hAnsi="Times New Roman"/>
          <w:b w:val="0"/>
          <w:noProof w:val="0"/>
          <w:color w:val="231F20"/>
          <w:sz w:val="24"/>
          <w:szCs w:val="24"/>
        </w:rPr>
        <w:t>. The fee for renewing a retired license shall be as established by the</w:t>
      </w:r>
      <w:r w:rsidRPr="0044228F">
        <w:rPr>
          <w:rFonts w:ascii="Times New Roman" w:eastAsiaTheme="minorHAnsi" w:hAnsi="Times New Roman"/>
          <w:b w:val="0"/>
          <w:noProof w:val="0"/>
          <w:color w:val="231F20"/>
          <w:spacing w:val="-9"/>
          <w:sz w:val="24"/>
          <w:szCs w:val="24"/>
        </w:rPr>
        <w:t xml:space="preserve"> </w:t>
      </w:r>
      <w:r w:rsidRPr="0044228F">
        <w:rPr>
          <w:rFonts w:ascii="Times New Roman" w:eastAsiaTheme="minorHAnsi" w:hAnsi="Times New Roman"/>
          <w:b w:val="0"/>
          <w:noProof w:val="0"/>
          <w:color w:val="231F20"/>
          <w:sz w:val="24"/>
          <w:szCs w:val="24"/>
        </w:rPr>
        <w:t>Board.</w:t>
      </w:r>
    </w:p>
    <w:p w:rsidR="0084665C" w:rsidRPr="0044228F" w:rsidRDefault="0084665C" w:rsidP="0084665C">
      <w:pPr>
        <w:tabs>
          <w:tab w:val="clear" w:pos="720"/>
          <w:tab w:val="clear" w:pos="1443"/>
          <w:tab w:val="clear" w:pos="9360"/>
        </w:tabs>
        <w:kinsoku w:val="0"/>
        <w:spacing w:line="215" w:lineRule="exact"/>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(3-25-16)</w:t>
      </w:r>
    </w:p>
    <w:p w:rsidR="0084665C" w:rsidRPr="0044228F" w:rsidRDefault="0084665C" w:rsidP="0084665C">
      <w:pPr>
        <w:numPr>
          <w:ilvl w:val="1"/>
          <w:numId w:val="8"/>
        </w:numPr>
        <w:tabs>
          <w:tab w:val="clear" w:pos="720"/>
          <w:tab w:val="clear" w:pos="1443"/>
          <w:tab w:val="clear" w:pos="9360"/>
          <w:tab w:val="left" w:pos="1560"/>
        </w:tabs>
        <w:kinsoku w:val="0"/>
        <w:overflowPunct/>
        <w:spacing w:before="194" w:line="208" w:lineRule="auto"/>
        <w:ind w:right="116" w:firstLine="720"/>
        <w:jc w:val="both"/>
        <w:textAlignment w:val="auto"/>
        <w:rPr>
          <w:rFonts w:ascii="Times New Roman" w:eastAsiaTheme="minorHAnsi" w:hAnsi="Times New Roman"/>
          <w:b w:val="0"/>
          <w:noProof w:val="0"/>
          <w:color w:val="231F20"/>
          <w:sz w:val="24"/>
          <w:szCs w:val="24"/>
        </w:rPr>
      </w:pPr>
      <w:bookmarkStart w:id="129" w:name="_bookmark86"/>
      <w:bookmarkEnd w:id="129"/>
      <w:r w:rsidRPr="0044228F">
        <w:rPr>
          <w:rFonts w:ascii="Times New Roman" w:eastAsiaTheme="minorHAnsi" w:hAnsi="Times New Roman"/>
          <w:bCs/>
          <w:noProof w:val="0"/>
          <w:color w:val="231F20"/>
          <w:sz w:val="24"/>
          <w:szCs w:val="24"/>
        </w:rPr>
        <w:t>Fee for Reinstatement of Retired License</w:t>
      </w:r>
      <w:r w:rsidRPr="0044228F">
        <w:rPr>
          <w:rFonts w:ascii="Times New Roman" w:eastAsiaTheme="minorHAnsi" w:hAnsi="Times New Roman"/>
          <w:b w:val="0"/>
          <w:noProof w:val="0"/>
          <w:color w:val="231F20"/>
          <w:sz w:val="24"/>
          <w:szCs w:val="24"/>
        </w:rPr>
        <w:t>. The fee for reinstatement of a retired license to active practice shall be as required for renewals in Section 54-1216, Idaho Code.</w:t>
      </w:r>
      <w:r w:rsidRPr="0044228F">
        <w:rPr>
          <w:rFonts w:ascii="Times New Roman" w:eastAsiaTheme="minorHAnsi" w:hAnsi="Times New Roman"/>
          <w:b w:val="0"/>
          <w:noProof w:val="0"/>
          <w:color w:val="231F20"/>
          <w:spacing w:val="2"/>
          <w:sz w:val="24"/>
          <w:szCs w:val="24"/>
        </w:rPr>
        <w:t xml:space="preserve"> </w:t>
      </w:r>
      <w:r w:rsidRPr="0044228F">
        <w:rPr>
          <w:rFonts w:ascii="Times New Roman" w:eastAsiaTheme="minorHAnsi" w:hAnsi="Times New Roman"/>
          <w:b w:val="0"/>
          <w:noProof w:val="0"/>
          <w:color w:val="231F20"/>
          <w:sz w:val="24"/>
          <w:szCs w:val="24"/>
        </w:rPr>
        <w:t>(3-25-16)</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1"/>
          <w:numId w:val="8"/>
        </w:numPr>
        <w:tabs>
          <w:tab w:val="clear" w:pos="720"/>
          <w:tab w:val="clear" w:pos="1443"/>
          <w:tab w:val="clear" w:pos="9360"/>
          <w:tab w:val="left" w:pos="1560"/>
        </w:tabs>
        <w:kinsoku w:val="0"/>
        <w:overflowPunct/>
        <w:spacing w:line="208" w:lineRule="auto"/>
        <w:ind w:right="116" w:firstLine="720"/>
        <w:jc w:val="both"/>
        <w:textAlignment w:val="auto"/>
        <w:rPr>
          <w:rFonts w:ascii="Times New Roman" w:eastAsiaTheme="minorHAnsi" w:hAnsi="Times New Roman"/>
          <w:b w:val="0"/>
          <w:noProof w:val="0"/>
          <w:color w:val="231F20"/>
          <w:sz w:val="24"/>
          <w:szCs w:val="24"/>
        </w:rPr>
      </w:pPr>
      <w:bookmarkStart w:id="130" w:name="_bookmark87"/>
      <w:bookmarkEnd w:id="130"/>
      <w:r w:rsidRPr="0044228F">
        <w:rPr>
          <w:rFonts w:ascii="Times New Roman" w:eastAsiaTheme="minorHAnsi" w:hAnsi="Times New Roman"/>
          <w:bCs/>
          <w:noProof w:val="0"/>
          <w:color w:val="231F20"/>
          <w:sz w:val="24"/>
          <w:szCs w:val="24"/>
        </w:rPr>
        <w:t>Fee for Reinstatement of Expired License</w:t>
      </w:r>
      <w:r w:rsidRPr="0044228F">
        <w:rPr>
          <w:rFonts w:ascii="Times New Roman" w:eastAsiaTheme="minorHAnsi" w:hAnsi="Times New Roman"/>
          <w:b w:val="0"/>
          <w:noProof w:val="0"/>
          <w:color w:val="231F20"/>
          <w:sz w:val="24"/>
          <w:szCs w:val="24"/>
        </w:rPr>
        <w:t>. The fee for reinstatement of an expired license or certificate to active practice shall be as required for delayed renewals in Section 54-1216, Idaho Code.</w:t>
      </w:r>
      <w:r w:rsidRPr="0044228F">
        <w:rPr>
          <w:rFonts w:ascii="Times New Roman" w:eastAsiaTheme="minorHAnsi" w:hAnsi="Times New Roman"/>
          <w:b w:val="0"/>
          <w:noProof w:val="0"/>
          <w:color w:val="231F20"/>
          <w:spacing w:val="47"/>
          <w:sz w:val="24"/>
          <w:szCs w:val="24"/>
        </w:rPr>
        <w:t xml:space="preserve"> </w:t>
      </w:r>
      <w:r w:rsidRPr="0044228F">
        <w:rPr>
          <w:rFonts w:ascii="Times New Roman" w:eastAsiaTheme="minorHAnsi" w:hAnsi="Times New Roman"/>
          <w:b w:val="0"/>
          <w:noProof w:val="0"/>
          <w:color w:val="231F20"/>
          <w:sz w:val="24"/>
          <w:szCs w:val="24"/>
        </w:rPr>
        <w:t>(3-25-16)</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1"/>
          <w:numId w:val="8"/>
        </w:numPr>
        <w:tabs>
          <w:tab w:val="clear" w:pos="720"/>
          <w:tab w:val="clear" w:pos="1443"/>
          <w:tab w:val="clear" w:pos="9360"/>
          <w:tab w:val="left" w:pos="1560"/>
        </w:tabs>
        <w:kinsoku w:val="0"/>
        <w:overflowPunct/>
        <w:spacing w:before="1" w:line="208" w:lineRule="auto"/>
        <w:ind w:right="117" w:firstLine="720"/>
        <w:jc w:val="both"/>
        <w:textAlignment w:val="auto"/>
        <w:rPr>
          <w:rFonts w:ascii="Times New Roman" w:eastAsiaTheme="minorHAnsi" w:hAnsi="Times New Roman"/>
          <w:b w:val="0"/>
          <w:noProof w:val="0"/>
          <w:color w:val="231F20"/>
          <w:sz w:val="24"/>
          <w:szCs w:val="24"/>
        </w:rPr>
      </w:pPr>
      <w:bookmarkStart w:id="131" w:name="_bookmark88"/>
      <w:bookmarkEnd w:id="131"/>
      <w:r w:rsidRPr="0044228F">
        <w:rPr>
          <w:rFonts w:ascii="Times New Roman" w:eastAsiaTheme="minorHAnsi" w:hAnsi="Times New Roman"/>
          <w:bCs/>
          <w:noProof w:val="0"/>
          <w:color w:val="231F20"/>
          <w:sz w:val="24"/>
          <w:szCs w:val="24"/>
        </w:rPr>
        <w:t>Eligibility</w:t>
      </w:r>
      <w:r w:rsidRPr="0044228F">
        <w:rPr>
          <w:rFonts w:ascii="Times New Roman" w:eastAsiaTheme="minorHAnsi" w:hAnsi="Times New Roman"/>
          <w:b w:val="0"/>
          <w:noProof w:val="0"/>
          <w:color w:val="231F20"/>
          <w:sz w:val="24"/>
          <w:szCs w:val="24"/>
        </w:rPr>
        <w:t>. Unless otherwise approved by the Board, only unexpired licensees are eligible to convert to retired status.</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(3-25-16)</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7"/>
        </w:numPr>
        <w:tabs>
          <w:tab w:val="clear" w:pos="720"/>
          <w:tab w:val="clear" w:pos="1443"/>
          <w:tab w:val="clear" w:pos="9360"/>
          <w:tab w:val="left" w:pos="1560"/>
        </w:tabs>
        <w:kinsoku w:val="0"/>
        <w:overflowPunct/>
        <w:spacing w:line="208" w:lineRule="auto"/>
        <w:ind w:right="116" w:firstLine="720"/>
        <w:jc w:val="both"/>
        <w:textAlignment w:val="auto"/>
        <w:rPr>
          <w:rFonts w:ascii="Times New Roman" w:eastAsiaTheme="minorHAnsi" w:hAnsi="Times New Roman"/>
          <w:b w:val="0"/>
          <w:noProof w:val="0"/>
          <w:color w:val="231F20"/>
          <w:sz w:val="24"/>
          <w:szCs w:val="24"/>
        </w:rPr>
      </w:pPr>
      <w:bookmarkStart w:id="132" w:name="_bookmark89"/>
      <w:bookmarkEnd w:id="132"/>
      <w:r w:rsidRPr="0044228F">
        <w:rPr>
          <w:rFonts w:ascii="Times New Roman" w:eastAsiaTheme="minorHAnsi" w:hAnsi="Times New Roman"/>
          <w:bCs/>
          <w:noProof w:val="0"/>
          <w:color w:val="231F20"/>
          <w:sz w:val="24"/>
          <w:szCs w:val="24"/>
        </w:rPr>
        <w:t>Discontinued Certificate of Authorization</w:t>
      </w:r>
      <w:r w:rsidRPr="0044228F">
        <w:rPr>
          <w:rFonts w:ascii="Times New Roman" w:eastAsiaTheme="minorHAnsi" w:hAnsi="Times New Roman"/>
          <w:b w:val="0"/>
          <w:noProof w:val="0"/>
          <w:color w:val="231F20"/>
          <w:sz w:val="24"/>
          <w:szCs w:val="24"/>
        </w:rPr>
        <w:t>. Business entities no longer providing engineering or land surveying services in Idaho may request their certificates be discontinued. Reinstatement of a discontinued certificate may be requested by submitting a new application with the Board.</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w:t>
      </w:r>
      <w:r w:rsidR="000A1366">
        <w:rPr>
          <w:rFonts w:ascii="Times New Roman" w:eastAsiaTheme="minorHAnsi" w:hAnsi="Times New Roman"/>
          <w:b w:val="0"/>
          <w:noProof w:val="0"/>
          <w:color w:val="231F20"/>
          <w:sz w:val="24"/>
          <w:szCs w:val="24"/>
        </w:rPr>
        <w:t>4</w:t>
      </w:r>
      <w:r w:rsidRPr="0044228F">
        <w:rPr>
          <w:rFonts w:ascii="Times New Roman" w:eastAsiaTheme="minorHAnsi" w:hAnsi="Times New Roman"/>
          <w:b w:val="0"/>
          <w:noProof w:val="0"/>
          <w:color w:val="231F20"/>
          <w:sz w:val="24"/>
          <w:szCs w:val="24"/>
        </w:rPr>
        <w:t>-</w:t>
      </w:r>
      <w:r w:rsidR="000A1366">
        <w:rPr>
          <w:rFonts w:ascii="Times New Roman" w:eastAsiaTheme="minorHAnsi" w:hAnsi="Times New Roman"/>
          <w:b w:val="0"/>
          <w:noProof w:val="0"/>
          <w:color w:val="231F20"/>
          <w:sz w:val="24"/>
          <w:szCs w:val="24"/>
        </w:rPr>
        <w:t>1</w:t>
      </w:r>
      <w:r w:rsidRPr="0044228F">
        <w:rPr>
          <w:rFonts w:ascii="Times New Roman" w:eastAsiaTheme="minorHAnsi" w:hAnsi="Times New Roman"/>
          <w:b w:val="0"/>
          <w:noProof w:val="0"/>
          <w:color w:val="231F20"/>
          <w:sz w:val="24"/>
          <w:szCs w:val="24"/>
        </w:rPr>
        <w:t>1-1</w:t>
      </w:r>
      <w:r w:rsidR="000A1366">
        <w:rPr>
          <w:rFonts w:ascii="Times New Roman" w:eastAsiaTheme="minorHAnsi" w:hAnsi="Times New Roman"/>
          <w:b w:val="0"/>
          <w:noProof w:val="0"/>
          <w:color w:val="231F20"/>
          <w:sz w:val="24"/>
          <w:szCs w:val="24"/>
        </w:rPr>
        <w:t>9</w:t>
      </w:r>
      <w:r w:rsidRPr="0044228F">
        <w:rPr>
          <w:rFonts w:ascii="Times New Roman" w:eastAsiaTheme="minorHAnsi" w:hAnsi="Times New Roman"/>
          <w:b w:val="0"/>
          <w:noProof w:val="0"/>
          <w:color w:val="231F20"/>
          <w:sz w:val="24"/>
          <w:szCs w:val="24"/>
        </w:rPr>
        <w:t>)</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7"/>
        </w:numPr>
        <w:tabs>
          <w:tab w:val="clear" w:pos="720"/>
          <w:tab w:val="clear" w:pos="1443"/>
          <w:tab w:val="clear" w:pos="9360"/>
          <w:tab w:val="left" w:pos="1560"/>
        </w:tabs>
        <w:kinsoku w:val="0"/>
        <w:overflowPunct/>
        <w:spacing w:line="208" w:lineRule="auto"/>
        <w:ind w:right="118" w:firstLine="720"/>
        <w:jc w:val="both"/>
        <w:textAlignment w:val="auto"/>
        <w:rPr>
          <w:rFonts w:ascii="Times New Roman" w:eastAsiaTheme="minorHAnsi" w:hAnsi="Times New Roman"/>
          <w:b w:val="0"/>
          <w:noProof w:val="0"/>
          <w:color w:val="231F20"/>
          <w:sz w:val="24"/>
          <w:szCs w:val="24"/>
        </w:rPr>
      </w:pPr>
      <w:bookmarkStart w:id="133" w:name="_bookmark90"/>
      <w:bookmarkEnd w:id="133"/>
      <w:r w:rsidRPr="0044228F">
        <w:rPr>
          <w:rFonts w:ascii="Times New Roman" w:eastAsiaTheme="minorHAnsi" w:hAnsi="Times New Roman"/>
          <w:bCs/>
          <w:noProof w:val="0"/>
          <w:color w:val="231F20"/>
          <w:sz w:val="24"/>
          <w:szCs w:val="24"/>
        </w:rPr>
        <w:t>Fee</w:t>
      </w:r>
      <w:r w:rsidRPr="0044228F">
        <w:rPr>
          <w:rFonts w:ascii="Times New Roman" w:eastAsiaTheme="minorHAnsi" w:hAnsi="Times New Roman"/>
          <w:bCs/>
          <w:noProof w:val="0"/>
          <w:color w:val="231F20"/>
          <w:spacing w:val="10"/>
          <w:sz w:val="24"/>
          <w:szCs w:val="24"/>
        </w:rPr>
        <w:t xml:space="preserve"> </w:t>
      </w:r>
      <w:r w:rsidRPr="0044228F">
        <w:rPr>
          <w:rFonts w:ascii="Times New Roman" w:eastAsiaTheme="minorHAnsi" w:hAnsi="Times New Roman"/>
          <w:bCs/>
          <w:noProof w:val="0"/>
          <w:color w:val="231F20"/>
          <w:sz w:val="24"/>
          <w:szCs w:val="24"/>
        </w:rPr>
        <w:t>for</w:t>
      </w:r>
      <w:r w:rsidRPr="0044228F">
        <w:rPr>
          <w:rFonts w:ascii="Times New Roman" w:eastAsiaTheme="minorHAnsi" w:hAnsi="Times New Roman"/>
          <w:bCs/>
          <w:noProof w:val="0"/>
          <w:color w:val="231F20"/>
          <w:spacing w:val="5"/>
          <w:sz w:val="24"/>
          <w:szCs w:val="24"/>
        </w:rPr>
        <w:t xml:space="preserve"> </w:t>
      </w:r>
      <w:r w:rsidRPr="0044228F">
        <w:rPr>
          <w:rFonts w:ascii="Times New Roman" w:eastAsiaTheme="minorHAnsi" w:hAnsi="Times New Roman"/>
          <w:bCs/>
          <w:noProof w:val="0"/>
          <w:color w:val="231F20"/>
          <w:sz w:val="24"/>
          <w:szCs w:val="24"/>
        </w:rPr>
        <w:t>Reinstatement</w:t>
      </w:r>
      <w:r w:rsidRPr="0044228F">
        <w:rPr>
          <w:rFonts w:ascii="Times New Roman" w:eastAsiaTheme="minorHAnsi" w:hAnsi="Times New Roman"/>
          <w:bCs/>
          <w:noProof w:val="0"/>
          <w:color w:val="231F20"/>
          <w:spacing w:val="8"/>
          <w:sz w:val="24"/>
          <w:szCs w:val="24"/>
        </w:rPr>
        <w:t xml:space="preserve"> </w:t>
      </w:r>
      <w:r w:rsidRPr="0044228F">
        <w:rPr>
          <w:rFonts w:ascii="Times New Roman" w:eastAsiaTheme="minorHAnsi" w:hAnsi="Times New Roman"/>
          <w:bCs/>
          <w:noProof w:val="0"/>
          <w:color w:val="231F20"/>
          <w:sz w:val="24"/>
          <w:szCs w:val="24"/>
        </w:rPr>
        <w:t>of</w:t>
      </w:r>
      <w:r w:rsidRPr="0044228F">
        <w:rPr>
          <w:rFonts w:ascii="Times New Roman" w:eastAsiaTheme="minorHAnsi" w:hAnsi="Times New Roman"/>
          <w:bCs/>
          <w:noProof w:val="0"/>
          <w:color w:val="231F20"/>
          <w:spacing w:val="10"/>
          <w:sz w:val="24"/>
          <w:szCs w:val="24"/>
        </w:rPr>
        <w:t xml:space="preserve"> </w:t>
      </w:r>
      <w:r w:rsidRPr="0044228F">
        <w:rPr>
          <w:rFonts w:ascii="Times New Roman" w:eastAsiaTheme="minorHAnsi" w:hAnsi="Times New Roman"/>
          <w:bCs/>
          <w:noProof w:val="0"/>
          <w:color w:val="231F20"/>
          <w:sz w:val="24"/>
          <w:szCs w:val="24"/>
        </w:rPr>
        <w:t>Discontinued</w:t>
      </w:r>
      <w:r w:rsidRPr="0044228F">
        <w:rPr>
          <w:rFonts w:ascii="Times New Roman" w:eastAsiaTheme="minorHAnsi" w:hAnsi="Times New Roman"/>
          <w:bCs/>
          <w:noProof w:val="0"/>
          <w:color w:val="231F20"/>
          <w:spacing w:val="8"/>
          <w:sz w:val="24"/>
          <w:szCs w:val="24"/>
        </w:rPr>
        <w:t xml:space="preserve"> </w:t>
      </w:r>
      <w:r w:rsidRPr="0044228F">
        <w:rPr>
          <w:rFonts w:ascii="Times New Roman" w:eastAsiaTheme="minorHAnsi" w:hAnsi="Times New Roman"/>
          <w:bCs/>
          <w:noProof w:val="0"/>
          <w:color w:val="231F20"/>
          <w:sz w:val="24"/>
          <w:szCs w:val="24"/>
        </w:rPr>
        <w:t>Certificate</w:t>
      </w:r>
      <w:r w:rsidRPr="0044228F">
        <w:rPr>
          <w:rFonts w:ascii="Times New Roman" w:eastAsiaTheme="minorHAnsi" w:hAnsi="Times New Roman"/>
          <w:bCs/>
          <w:noProof w:val="0"/>
          <w:color w:val="231F20"/>
          <w:spacing w:val="10"/>
          <w:sz w:val="24"/>
          <w:szCs w:val="24"/>
        </w:rPr>
        <w:t xml:space="preserve"> </w:t>
      </w:r>
      <w:r w:rsidRPr="0044228F">
        <w:rPr>
          <w:rFonts w:ascii="Times New Roman" w:eastAsiaTheme="minorHAnsi" w:hAnsi="Times New Roman"/>
          <w:bCs/>
          <w:noProof w:val="0"/>
          <w:color w:val="231F20"/>
          <w:sz w:val="24"/>
          <w:szCs w:val="24"/>
        </w:rPr>
        <w:t>of</w:t>
      </w:r>
      <w:r w:rsidRPr="0044228F">
        <w:rPr>
          <w:rFonts w:ascii="Times New Roman" w:eastAsiaTheme="minorHAnsi" w:hAnsi="Times New Roman"/>
          <w:bCs/>
          <w:noProof w:val="0"/>
          <w:color w:val="231F20"/>
          <w:spacing w:val="-3"/>
          <w:sz w:val="24"/>
          <w:szCs w:val="24"/>
        </w:rPr>
        <w:t xml:space="preserve"> </w:t>
      </w:r>
      <w:r w:rsidRPr="0044228F">
        <w:rPr>
          <w:rFonts w:ascii="Times New Roman" w:eastAsiaTheme="minorHAnsi" w:hAnsi="Times New Roman"/>
          <w:bCs/>
          <w:noProof w:val="0"/>
          <w:color w:val="231F20"/>
          <w:sz w:val="24"/>
          <w:szCs w:val="24"/>
        </w:rPr>
        <w:t>Authorization</w:t>
      </w:r>
      <w:r w:rsidRPr="0044228F">
        <w:rPr>
          <w:rFonts w:ascii="Times New Roman" w:eastAsiaTheme="minorHAnsi" w:hAnsi="Times New Roman"/>
          <w:b w:val="0"/>
          <w:noProof w:val="0"/>
          <w:color w:val="231F20"/>
          <w:sz w:val="24"/>
          <w:szCs w:val="24"/>
        </w:rPr>
        <w:t>.</w:t>
      </w:r>
      <w:r w:rsidRPr="0044228F">
        <w:rPr>
          <w:rFonts w:ascii="Times New Roman" w:eastAsiaTheme="minorHAnsi" w:hAnsi="Times New Roman"/>
          <w:b w:val="0"/>
          <w:noProof w:val="0"/>
          <w:color w:val="231F20"/>
          <w:spacing w:val="5"/>
          <w:sz w:val="24"/>
          <w:szCs w:val="24"/>
        </w:rPr>
        <w:t xml:space="preserve"> </w:t>
      </w:r>
      <w:r w:rsidRPr="0044228F">
        <w:rPr>
          <w:rFonts w:ascii="Times New Roman" w:eastAsiaTheme="minorHAnsi" w:hAnsi="Times New Roman"/>
          <w:b w:val="0"/>
          <w:noProof w:val="0"/>
          <w:color w:val="231F20"/>
          <w:sz w:val="24"/>
          <w:szCs w:val="24"/>
        </w:rPr>
        <w:t>The</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fee</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for</w:t>
      </w:r>
      <w:r w:rsidRPr="0044228F">
        <w:rPr>
          <w:rFonts w:ascii="Times New Roman" w:eastAsiaTheme="minorHAnsi" w:hAnsi="Times New Roman"/>
          <w:b w:val="0"/>
          <w:noProof w:val="0"/>
          <w:color w:val="231F20"/>
          <w:spacing w:val="8"/>
          <w:sz w:val="24"/>
          <w:szCs w:val="24"/>
        </w:rPr>
        <w:t xml:space="preserve"> </w:t>
      </w:r>
      <w:r w:rsidRPr="0044228F">
        <w:rPr>
          <w:rFonts w:ascii="Times New Roman" w:eastAsiaTheme="minorHAnsi" w:hAnsi="Times New Roman"/>
          <w:b w:val="0"/>
          <w:noProof w:val="0"/>
          <w:color w:val="231F20"/>
          <w:sz w:val="24"/>
          <w:szCs w:val="24"/>
        </w:rPr>
        <w:t>reinstatement</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of</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a</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discontinued</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certificate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will</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be</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as</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required</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for</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applications</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in</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Section</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54-1213,</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Idaho</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Code.</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w:t>
      </w:r>
      <w:r w:rsidR="000A1366">
        <w:rPr>
          <w:rFonts w:ascii="Times New Roman" w:eastAsiaTheme="minorHAnsi" w:hAnsi="Times New Roman"/>
          <w:b w:val="0"/>
          <w:noProof w:val="0"/>
          <w:color w:val="231F20"/>
          <w:sz w:val="24"/>
          <w:szCs w:val="24"/>
        </w:rPr>
        <w:t>4</w:t>
      </w:r>
      <w:r w:rsidRPr="0044228F">
        <w:rPr>
          <w:rFonts w:ascii="Times New Roman" w:eastAsiaTheme="minorHAnsi" w:hAnsi="Times New Roman"/>
          <w:b w:val="0"/>
          <w:noProof w:val="0"/>
          <w:color w:val="231F20"/>
          <w:sz w:val="24"/>
          <w:szCs w:val="24"/>
        </w:rPr>
        <w:t>-1-1</w:t>
      </w:r>
      <w:r w:rsidR="000A1366">
        <w:rPr>
          <w:rFonts w:ascii="Times New Roman" w:eastAsiaTheme="minorHAnsi" w:hAnsi="Times New Roman"/>
          <w:b w:val="0"/>
          <w:noProof w:val="0"/>
          <w:color w:val="231F20"/>
          <w:sz w:val="24"/>
          <w:szCs w:val="24"/>
        </w:rPr>
        <w:t>9</w:t>
      </w:r>
      <w:r w:rsidRPr="0044228F">
        <w:rPr>
          <w:rFonts w:ascii="Times New Roman" w:eastAsiaTheme="minorHAnsi" w:hAnsi="Times New Roman"/>
          <w:b w:val="0"/>
          <w:noProof w:val="0"/>
          <w:color w:val="231F20"/>
          <w:sz w:val="24"/>
          <w:szCs w:val="24"/>
        </w:rPr>
        <w:t>)</w:t>
      </w:r>
    </w:p>
    <w:p w:rsidR="0084665C" w:rsidRPr="0044228F" w:rsidRDefault="0084665C" w:rsidP="00A972FC">
      <w:pPr>
        <w:numPr>
          <w:ilvl w:val="0"/>
          <w:numId w:val="6"/>
        </w:numPr>
        <w:tabs>
          <w:tab w:val="clear" w:pos="720"/>
          <w:tab w:val="clear" w:pos="1443"/>
          <w:tab w:val="clear" w:pos="9360"/>
          <w:tab w:val="left" w:pos="840"/>
        </w:tabs>
        <w:kinsoku w:val="0"/>
        <w:overflowPunct/>
        <w:spacing w:before="176" w:line="215" w:lineRule="exact"/>
        <w:jc w:val="left"/>
        <w:textAlignment w:val="auto"/>
        <w:outlineLvl w:val="2"/>
        <w:rPr>
          <w:rFonts w:ascii="Times New Roman" w:eastAsiaTheme="minorHAnsi" w:hAnsi="Times New Roman"/>
          <w:bCs/>
          <w:noProof w:val="0"/>
          <w:color w:val="231F20"/>
          <w:sz w:val="24"/>
          <w:szCs w:val="24"/>
        </w:rPr>
      </w:pPr>
      <w:bookmarkStart w:id="134" w:name="021._Right_To_Publish_Disciplinary_Actio"/>
      <w:bookmarkStart w:id="135" w:name="_bookmark91"/>
      <w:bookmarkStart w:id="136" w:name="_bookmark92"/>
      <w:bookmarkEnd w:id="134"/>
      <w:bookmarkEnd w:id="135"/>
      <w:bookmarkEnd w:id="136"/>
      <w:r w:rsidRPr="0044228F">
        <w:rPr>
          <w:rFonts w:ascii="Times New Roman" w:eastAsiaTheme="minorHAnsi" w:hAnsi="Times New Roman"/>
          <w:bCs/>
          <w:noProof w:val="0"/>
          <w:color w:val="231F20"/>
          <w:sz w:val="24"/>
          <w:szCs w:val="24"/>
        </w:rPr>
        <w:t>RIGHT TO PUBLISH DISCIPLINARY</w:t>
      </w:r>
      <w:r w:rsidRPr="0044228F">
        <w:rPr>
          <w:rFonts w:ascii="Times New Roman" w:eastAsiaTheme="minorHAnsi" w:hAnsi="Times New Roman"/>
          <w:bCs/>
          <w:noProof w:val="0"/>
          <w:color w:val="231F20"/>
          <w:spacing w:val="-27"/>
          <w:sz w:val="24"/>
          <w:szCs w:val="24"/>
        </w:rPr>
        <w:t xml:space="preserve"> </w:t>
      </w:r>
      <w:r w:rsidRPr="0044228F">
        <w:rPr>
          <w:rFonts w:ascii="Times New Roman" w:eastAsiaTheme="minorHAnsi" w:hAnsi="Times New Roman"/>
          <w:bCs/>
          <w:noProof w:val="0"/>
          <w:color w:val="231F20"/>
          <w:sz w:val="24"/>
          <w:szCs w:val="24"/>
        </w:rPr>
        <w:t>ACTIONS.</w:t>
      </w:r>
    </w:p>
    <w:p w:rsidR="0084665C" w:rsidRPr="0044228F" w:rsidRDefault="0084665C" w:rsidP="0084665C">
      <w:pPr>
        <w:tabs>
          <w:tab w:val="clear" w:pos="720"/>
          <w:tab w:val="clear" w:pos="1443"/>
          <w:tab w:val="clear" w:pos="9360"/>
        </w:tabs>
        <w:kinsoku w:val="0"/>
        <w:spacing w:before="9" w:line="208" w:lineRule="auto"/>
        <w:ind w:right="114"/>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 xml:space="preserve">The Board office may disclose the filing and the nature of a </w:t>
      </w:r>
      <w:proofErr w:type="gramStart"/>
      <w:r w:rsidRPr="0044228F">
        <w:rPr>
          <w:rFonts w:ascii="Times New Roman" w:eastAsiaTheme="minorHAnsi" w:hAnsi="Times New Roman"/>
          <w:b w:val="0"/>
          <w:noProof w:val="0"/>
          <w:color w:val="231F20"/>
          <w:sz w:val="24"/>
          <w:szCs w:val="24"/>
        </w:rPr>
        <w:t>complaint, but</w:t>
      </w:r>
      <w:proofErr w:type="gramEnd"/>
      <w:r w:rsidRPr="0044228F">
        <w:rPr>
          <w:rFonts w:ascii="Times New Roman" w:eastAsiaTheme="minorHAnsi" w:hAnsi="Times New Roman"/>
          <w:b w:val="0"/>
          <w:noProof w:val="0"/>
          <w:color w:val="231F20"/>
          <w:sz w:val="24"/>
          <w:szCs w:val="24"/>
        </w:rPr>
        <w:t xml:space="preserve"> may not disclose the details of an investigation or the adjudication except to law enforcement agencies. Details of the investigation and the adjudication may be disclosed to licensing entities in other jurisdictions following final disposition of the matter. Final, formal enforcement shall be public information. Following a hearing or the entry of a consent agreement, the Board may publish a summary of any order issued by it, in a newsletter or newspaper of general circulation or, for a period of up to ten (10) years, may post it on the Internet. (4-7-11)</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 w:val="0"/>
          <w:noProof w:val="0"/>
          <w:color w:val="auto"/>
          <w:sz w:val="24"/>
          <w:szCs w:val="24"/>
        </w:rPr>
      </w:pPr>
    </w:p>
    <w:p w:rsidR="0084665C" w:rsidRPr="0044228F" w:rsidRDefault="0084665C" w:rsidP="0084665C">
      <w:pPr>
        <w:numPr>
          <w:ilvl w:val="0"/>
          <w:numId w:val="6"/>
        </w:numPr>
        <w:tabs>
          <w:tab w:val="clear" w:pos="720"/>
          <w:tab w:val="clear" w:pos="1443"/>
          <w:tab w:val="clear" w:pos="9360"/>
          <w:tab w:val="left" w:pos="840"/>
        </w:tabs>
        <w:kinsoku w:val="0"/>
        <w:overflowPunct/>
        <w:spacing w:line="208" w:lineRule="auto"/>
        <w:ind w:right="119"/>
        <w:jc w:val="left"/>
        <w:textAlignment w:val="auto"/>
        <w:outlineLvl w:val="2"/>
        <w:rPr>
          <w:rFonts w:ascii="Times New Roman" w:eastAsiaTheme="minorHAnsi" w:hAnsi="Times New Roman"/>
          <w:bCs/>
          <w:noProof w:val="0"/>
          <w:color w:val="231F20"/>
          <w:sz w:val="24"/>
          <w:szCs w:val="24"/>
        </w:rPr>
      </w:pPr>
      <w:bookmarkStart w:id="137" w:name="022._Requirements_To_Be_Considered_“Exce"/>
      <w:bookmarkStart w:id="138" w:name="_bookmark93"/>
      <w:bookmarkStart w:id="139" w:name="_bookmark94"/>
      <w:bookmarkEnd w:id="137"/>
      <w:bookmarkEnd w:id="138"/>
      <w:bookmarkEnd w:id="139"/>
      <w:r w:rsidRPr="0044228F">
        <w:rPr>
          <w:rFonts w:ascii="Times New Roman" w:eastAsiaTheme="minorHAnsi" w:hAnsi="Times New Roman"/>
          <w:bCs/>
          <w:noProof w:val="0"/>
          <w:color w:val="231F20"/>
          <w:sz w:val="24"/>
          <w:szCs w:val="24"/>
        </w:rPr>
        <w:t>REQUIREMENTS</w:t>
      </w:r>
      <w:r w:rsidRPr="0044228F">
        <w:rPr>
          <w:rFonts w:ascii="Times New Roman" w:eastAsiaTheme="minorHAnsi" w:hAnsi="Times New Roman"/>
          <w:bCs/>
          <w:noProof w:val="0"/>
          <w:color w:val="231F20"/>
          <w:spacing w:val="16"/>
          <w:sz w:val="24"/>
          <w:szCs w:val="24"/>
        </w:rPr>
        <w:t xml:space="preserve"> </w:t>
      </w:r>
      <w:r w:rsidRPr="0044228F">
        <w:rPr>
          <w:rFonts w:ascii="Times New Roman" w:eastAsiaTheme="minorHAnsi" w:hAnsi="Times New Roman"/>
          <w:bCs/>
          <w:noProof w:val="0"/>
          <w:color w:val="231F20"/>
          <w:sz w:val="24"/>
          <w:szCs w:val="24"/>
        </w:rPr>
        <w:t>TO</w:t>
      </w:r>
      <w:r w:rsidRPr="0044228F">
        <w:rPr>
          <w:rFonts w:ascii="Times New Roman" w:eastAsiaTheme="minorHAnsi" w:hAnsi="Times New Roman"/>
          <w:bCs/>
          <w:noProof w:val="0"/>
          <w:color w:val="231F20"/>
          <w:spacing w:val="26"/>
          <w:sz w:val="24"/>
          <w:szCs w:val="24"/>
        </w:rPr>
        <w:t xml:space="preserve"> </w:t>
      </w:r>
      <w:r w:rsidRPr="0044228F">
        <w:rPr>
          <w:rFonts w:ascii="Times New Roman" w:eastAsiaTheme="minorHAnsi" w:hAnsi="Times New Roman"/>
          <w:bCs/>
          <w:noProof w:val="0"/>
          <w:color w:val="231F20"/>
          <w:sz w:val="24"/>
          <w:szCs w:val="24"/>
        </w:rPr>
        <w:t>BE</w:t>
      </w:r>
      <w:r w:rsidRPr="0044228F">
        <w:rPr>
          <w:rFonts w:ascii="Times New Roman" w:eastAsiaTheme="minorHAnsi" w:hAnsi="Times New Roman"/>
          <w:bCs/>
          <w:noProof w:val="0"/>
          <w:color w:val="231F20"/>
          <w:spacing w:val="26"/>
          <w:sz w:val="24"/>
          <w:szCs w:val="24"/>
        </w:rPr>
        <w:t xml:space="preserve"> </w:t>
      </w:r>
      <w:r w:rsidRPr="0044228F">
        <w:rPr>
          <w:rFonts w:ascii="Times New Roman" w:eastAsiaTheme="minorHAnsi" w:hAnsi="Times New Roman"/>
          <w:bCs/>
          <w:noProof w:val="0"/>
          <w:color w:val="231F20"/>
          <w:sz w:val="24"/>
          <w:szCs w:val="24"/>
        </w:rPr>
        <w:t>CONSIDERED</w:t>
      </w:r>
      <w:r w:rsidRPr="0044228F">
        <w:rPr>
          <w:rFonts w:ascii="Times New Roman" w:eastAsiaTheme="minorHAnsi" w:hAnsi="Times New Roman"/>
          <w:bCs/>
          <w:noProof w:val="0"/>
          <w:color w:val="231F20"/>
          <w:spacing w:val="25"/>
          <w:sz w:val="24"/>
          <w:szCs w:val="24"/>
        </w:rPr>
        <w:t xml:space="preserve"> </w:t>
      </w:r>
      <w:r w:rsidRPr="0044228F">
        <w:rPr>
          <w:rFonts w:ascii="Times New Roman" w:eastAsiaTheme="minorHAnsi" w:hAnsi="Times New Roman"/>
          <w:bCs/>
          <w:noProof w:val="0"/>
          <w:color w:val="231F20"/>
          <w:sz w:val="24"/>
          <w:szCs w:val="24"/>
        </w:rPr>
        <w:t>“EXCEPTIONAL”</w:t>
      </w:r>
      <w:r w:rsidRPr="0044228F">
        <w:rPr>
          <w:rFonts w:ascii="Times New Roman" w:eastAsiaTheme="minorHAnsi" w:hAnsi="Times New Roman"/>
          <w:bCs/>
          <w:noProof w:val="0"/>
          <w:color w:val="231F20"/>
          <w:spacing w:val="26"/>
          <w:sz w:val="24"/>
          <w:szCs w:val="24"/>
        </w:rPr>
        <w:t xml:space="preserve"> </w:t>
      </w:r>
      <w:r w:rsidRPr="0044228F">
        <w:rPr>
          <w:rFonts w:ascii="Times New Roman" w:eastAsiaTheme="minorHAnsi" w:hAnsi="Times New Roman"/>
          <w:bCs/>
          <w:noProof w:val="0"/>
          <w:color w:val="231F20"/>
          <w:sz w:val="24"/>
          <w:szCs w:val="24"/>
        </w:rPr>
        <w:t>UNDER</w:t>
      </w:r>
      <w:r w:rsidRPr="0044228F">
        <w:rPr>
          <w:rFonts w:ascii="Times New Roman" w:eastAsiaTheme="minorHAnsi" w:hAnsi="Times New Roman"/>
          <w:bCs/>
          <w:noProof w:val="0"/>
          <w:color w:val="231F20"/>
          <w:spacing w:val="25"/>
          <w:sz w:val="24"/>
          <w:szCs w:val="24"/>
        </w:rPr>
        <w:t xml:space="preserve"> </w:t>
      </w:r>
      <w:r w:rsidRPr="0044228F">
        <w:rPr>
          <w:rFonts w:ascii="Times New Roman" w:eastAsiaTheme="minorHAnsi" w:hAnsi="Times New Roman"/>
          <w:bCs/>
          <w:noProof w:val="0"/>
          <w:color w:val="231F20"/>
          <w:sz w:val="24"/>
          <w:szCs w:val="24"/>
        </w:rPr>
        <w:t>SECTION</w:t>
      </w:r>
      <w:r w:rsidRPr="0044228F">
        <w:rPr>
          <w:rFonts w:ascii="Times New Roman" w:eastAsiaTheme="minorHAnsi" w:hAnsi="Times New Roman"/>
          <w:bCs/>
          <w:noProof w:val="0"/>
          <w:color w:val="231F20"/>
          <w:spacing w:val="26"/>
          <w:sz w:val="24"/>
          <w:szCs w:val="24"/>
        </w:rPr>
        <w:t xml:space="preserve"> </w:t>
      </w:r>
      <w:r w:rsidRPr="0044228F">
        <w:rPr>
          <w:rFonts w:ascii="Times New Roman" w:eastAsiaTheme="minorHAnsi" w:hAnsi="Times New Roman"/>
          <w:bCs/>
          <w:noProof w:val="0"/>
          <w:color w:val="231F20"/>
          <w:sz w:val="24"/>
          <w:szCs w:val="24"/>
        </w:rPr>
        <w:t>54-1223(2), IDAHO</w:t>
      </w:r>
      <w:r w:rsidRPr="0044228F">
        <w:rPr>
          <w:rFonts w:ascii="Times New Roman" w:eastAsiaTheme="minorHAnsi" w:hAnsi="Times New Roman"/>
          <w:bCs/>
          <w:noProof w:val="0"/>
          <w:color w:val="231F20"/>
          <w:spacing w:val="-1"/>
          <w:sz w:val="24"/>
          <w:szCs w:val="24"/>
        </w:rPr>
        <w:t xml:space="preserve"> </w:t>
      </w:r>
      <w:r w:rsidRPr="0044228F">
        <w:rPr>
          <w:rFonts w:ascii="Times New Roman" w:eastAsiaTheme="minorHAnsi" w:hAnsi="Times New Roman"/>
          <w:bCs/>
          <w:noProof w:val="0"/>
          <w:color w:val="231F20"/>
          <w:sz w:val="24"/>
          <w:szCs w:val="24"/>
        </w:rPr>
        <w:t>CODE.</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Cs/>
          <w:noProof w:val="0"/>
          <w:color w:val="auto"/>
          <w:sz w:val="24"/>
          <w:szCs w:val="24"/>
        </w:rPr>
      </w:pPr>
    </w:p>
    <w:p w:rsidR="0084665C" w:rsidRPr="0044228F" w:rsidRDefault="0084665C" w:rsidP="007D72BD">
      <w:pPr>
        <w:numPr>
          <w:ilvl w:val="1"/>
          <w:numId w:val="6"/>
        </w:numPr>
        <w:tabs>
          <w:tab w:val="clear" w:pos="720"/>
          <w:tab w:val="clear" w:pos="1443"/>
          <w:tab w:val="clear" w:pos="9360"/>
          <w:tab w:val="left" w:pos="1560"/>
        </w:tabs>
        <w:kinsoku w:val="0"/>
        <w:overflowPunct/>
        <w:spacing w:before="1" w:line="208" w:lineRule="auto"/>
        <w:ind w:right="116" w:firstLine="720"/>
        <w:jc w:val="both"/>
        <w:textAlignment w:val="auto"/>
        <w:rPr>
          <w:rFonts w:ascii="Times New Roman" w:eastAsiaTheme="minorHAnsi" w:hAnsi="Times New Roman"/>
          <w:b w:val="0"/>
          <w:noProof w:val="0"/>
          <w:color w:val="231F20"/>
          <w:sz w:val="24"/>
          <w:szCs w:val="24"/>
        </w:rPr>
      </w:pPr>
      <w:bookmarkStart w:id="140" w:name="_bookmark95"/>
      <w:bookmarkEnd w:id="140"/>
      <w:r w:rsidRPr="0044228F">
        <w:rPr>
          <w:rFonts w:ascii="Times New Roman" w:eastAsiaTheme="minorHAnsi" w:hAnsi="Times New Roman"/>
          <w:bCs/>
          <w:noProof w:val="0"/>
          <w:color w:val="231F20"/>
          <w:sz w:val="24"/>
          <w:szCs w:val="24"/>
        </w:rPr>
        <w:t>Waiver of the Fundamentals of Engineering Examination</w:t>
      </w:r>
      <w:r w:rsidRPr="0044228F">
        <w:rPr>
          <w:rFonts w:ascii="Times New Roman" w:eastAsiaTheme="minorHAnsi" w:hAnsi="Times New Roman"/>
          <w:b w:val="0"/>
          <w:noProof w:val="0"/>
          <w:color w:val="231F20"/>
          <w:sz w:val="24"/>
          <w:szCs w:val="24"/>
        </w:rPr>
        <w:t xml:space="preserve">. </w:t>
      </w:r>
      <w:proofErr w:type="gramStart"/>
      <w:r w:rsidRPr="0044228F">
        <w:rPr>
          <w:rFonts w:ascii="Times New Roman" w:eastAsiaTheme="minorHAnsi" w:hAnsi="Times New Roman"/>
          <w:b w:val="0"/>
          <w:noProof w:val="0"/>
          <w:color w:val="231F20"/>
          <w:sz w:val="24"/>
          <w:szCs w:val="24"/>
        </w:rPr>
        <w:t>In order to</w:t>
      </w:r>
      <w:proofErr w:type="gramEnd"/>
      <w:r w:rsidRPr="0044228F">
        <w:rPr>
          <w:rFonts w:ascii="Times New Roman" w:eastAsiaTheme="minorHAnsi" w:hAnsi="Times New Roman"/>
          <w:b w:val="0"/>
          <w:noProof w:val="0"/>
          <w:color w:val="231F20"/>
          <w:sz w:val="24"/>
          <w:szCs w:val="24"/>
        </w:rPr>
        <w:t xml:space="preserve"> be considered “exceptional” under Section 54-1223(2), Idaho Code, an applicant for licensure as a professional engineer, either by examination or by comity, who seeks waiver of the </w:t>
      </w:r>
      <w:r w:rsidRPr="0044228F">
        <w:rPr>
          <w:rFonts w:ascii="Times New Roman" w:eastAsiaTheme="minorHAnsi" w:hAnsi="Times New Roman"/>
          <w:b w:val="0"/>
          <w:noProof w:val="0"/>
          <w:color w:val="231F20"/>
          <w:sz w:val="24"/>
          <w:szCs w:val="24"/>
        </w:rPr>
        <w:lastRenderedPageBreak/>
        <w:t>fundamentals of engineering examination, must have a record of service and contributions beyond the ordinary in two (2) of the following three (3) areas:</w:t>
      </w:r>
      <w:r w:rsidRPr="0044228F">
        <w:rPr>
          <w:rFonts w:ascii="Times New Roman" w:eastAsiaTheme="minorHAnsi" w:hAnsi="Times New Roman"/>
          <w:b w:val="0"/>
          <w:noProof w:val="0"/>
          <w:color w:val="231F20"/>
          <w:spacing w:val="10"/>
          <w:sz w:val="24"/>
          <w:szCs w:val="24"/>
        </w:rPr>
        <w:t xml:space="preserve"> </w:t>
      </w:r>
      <w:r w:rsidRPr="0044228F">
        <w:rPr>
          <w:rFonts w:ascii="Times New Roman" w:eastAsiaTheme="minorHAnsi" w:hAnsi="Times New Roman"/>
          <w:b w:val="0"/>
          <w:noProof w:val="0"/>
          <w:color w:val="231F20"/>
          <w:sz w:val="24"/>
          <w:szCs w:val="24"/>
        </w:rPr>
        <w:t>(5-8-09)</w:t>
      </w:r>
    </w:p>
    <w:p w:rsidR="0084665C" w:rsidRPr="0044228F" w:rsidRDefault="0084665C" w:rsidP="0084665C">
      <w:pPr>
        <w:tabs>
          <w:tab w:val="clear" w:pos="720"/>
          <w:tab w:val="clear" w:pos="1443"/>
          <w:tab w:val="clear" w:pos="9360"/>
        </w:tabs>
        <w:kinsoku w:val="0"/>
        <w:spacing w:before="4"/>
        <w:jc w:val="left"/>
        <w:textAlignment w:val="auto"/>
        <w:rPr>
          <w:rFonts w:ascii="Times New Roman" w:eastAsiaTheme="minorHAnsi" w:hAnsi="Times New Roman"/>
          <w:bCs/>
          <w:i/>
          <w:iCs/>
          <w:noProof w:val="0"/>
          <w:color w:val="auto"/>
          <w:sz w:val="24"/>
          <w:szCs w:val="24"/>
        </w:rPr>
      </w:pPr>
    </w:p>
    <w:p w:rsidR="0084665C" w:rsidRPr="0044228F" w:rsidRDefault="0084665C" w:rsidP="0084665C">
      <w:pPr>
        <w:numPr>
          <w:ilvl w:val="0"/>
          <w:numId w:val="5"/>
        </w:numPr>
        <w:tabs>
          <w:tab w:val="clear" w:pos="720"/>
          <w:tab w:val="clear" w:pos="1443"/>
          <w:tab w:val="clear" w:pos="9360"/>
          <w:tab w:val="left" w:pos="1560"/>
        </w:tabs>
        <w:kinsoku w:val="0"/>
        <w:overflowPunct/>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Professional or technical;</w:t>
      </w:r>
      <w:r w:rsidRPr="0044228F">
        <w:rPr>
          <w:rFonts w:ascii="Times New Roman" w:eastAsiaTheme="minorHAnsi" w:hAnsi="Times New Roman"/>
          <w:b w:val="0"/>
          <w:noProof w:val="0"/>
          <w:color w:val="231F20"/>
          <w:spacing w:val="18"/>
          <w:sz w:val="24"/>
          <w:szCs w:val="24"/>
        </w:rPr>
        <w:t xml:space="preserve"> </w:t>
      </w:r>
      <w:r w:rsidRPr="0044228F">
        <w:rPr>
          <w:rFonts w:ascii="Times New Roman" w:eastAsiaTheme="minorHAnsi" w:hAnsi="Times New Roman"/>
          <w:b w:val="0"/>
          <w:noProof w:val="0"/>
          <w:color w:val="231F20"/>
          <w:sz w:val="24"/>
          <w:szCs w:val="24"/>
        </w:rPr>
        <w:t>(4-5-00)</w:t>
      </w:r>
    </w:p>
    <w:p w:rsidR="0084665C" w:rsidRPr="0044228F" w:rsidRDefault="0084665C" w:rsidP="0084665C">
      <w:pPr>
        <w:numPr>
          <w:ilvl w:val="0"/>
          <w:numId w:val="5"/>
        </w:numPr>
        <w:tabs>
          <w:tab w:val="clear" w:pos="720"/>
          <w:tab w:val="clear" w:pos="1443"/>
          <w:tab w:val="clear" w:pos="9360"/>
          <w:tab w:val="left" w:pos="1560"/>
        </w:tabs>
        <w:kinsoku w:val="0"/>
        <w:overflowPunct/>
        <w:spacing w:before="170"/>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Business or industry; and</w:t>
      </w:r>
      <w:r w:rsidRPr="0044228F">
        <w:rPr>
          <w:rFonts w:ascii="Times New Roman" w:eastAsiaTheme="minorHAnsi" w:hAnsi="Times New Roman"/>
          <w:b w:val="0"/>
          <w:noProof w:val="0"/>
          <w:color w:val="231F20"/>
          <w:spacing w:val="25"/>
          <w:sz w:val="24"/>
          <w:szCs w:val="24"/>
        </w:rPr>
        <w:t xml:space="preserve"> </w:t>
      </w:r>
      <w:r w:rsidRPr="0044228F">
        <w:rPr>
          <w:rFonts w:ascii="Times New Roman" w:eastAsiaTheme="minorHAnsi" w:hAnsi="Times New Roman"/>
          <w:b w:val="0"/>
          <w:noProof w:val="0"/>
          <w:color w:val="231F20"/>
          <w:sz w:val="24"/>
          <w:szCs w:val="24"/>
        </w:rPr>
        <w:t>(4-5-00)</w:t>
      </w:r>
    </w:p>
    <w:p w:rsidR="0084665C" w:rsidRPr="0044228F" w:rsidRDefault="0084665C" w:rsidP="0084665C">
      <w:pPr>
        <w:numPr>
          <w:ilvl w:val="0"/>
          <w:numId w:val="5"/>
        </w:numPr>
        <w:tabs>
          <w:tab w:val="clear" w:pos="720"/>
          <w:tab w:val="clear" w:pos="1443"/>
          <w:tab w:val="clear" w:pos="9360"/>
          <w:tab w:val="left" w:pos="1560"/>
        </w:tabs>
        <w:kinsoku w:val="0"/>
        <w:overflowPunct/>
        <w:spacing w:before="170"/>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Community or cultural.</w:t>
      </w:r>
      <w:r w:rsidRPr="0044228F">
        <w:rPr>
          <w:rFonts w:ascii="Times New Roman" w:eastAsiaTheme="minorHAnsi" w:hAnsi="Times New Roman"/>
          <w:b w:val="0"/>
          <w:noProof w:val="0"/>
          <w:color w:val="231F20"/>
          <w:spacing w:val="20"/>
          <w:sz w:val="24"/>
          <w:szCs w:val="24"/>
        </w:rPr>
        <w:t xml:space="preserve"> </w:t>
      </w:r>
      <w:r w:rsidRPr="0044228F">
        <w:rPr>
          <w:rFonts w:ascii="Times New Roman" w:eastAsiaTheme="minorHAnsi" w:hAnsi="Times New Roman"/>
          <w:b w:val="0"/>
          <w:noProof w:val="0"/>
          <w:color w:val="231F20"/>
          <w:sz w:val="24"/>
          <w:szCs w:val="24"/>
        </w:rPr>
        <w:t>(4-5-00)</w:t>
      </w:r>
    </w:p>
    <w:p w:rsidR="0084665C" w:rsidRPr="0044228F" w:rsidRDefault="0084665C" w:rsidP="0084665C">
      <w:pPr>
        <w:numPr>
          <w:ilvl w:val="0"/>
          <w:numId w:val="4"/>
        </w:numPr>
        <w:tabs>
          <w:tab w:val="clear" w:pos="720"/>
          <w:tab w:val="clear" w:pos="1443"/>
          <w:tab w:val="clear" w:pos="9360"/>
          <w:tab w:val="left" w:pos="1560"/>
        </w:tabs>
        <w:kinsoku w:val="0"/>
        <w:overflowPunct/>
        <w:spacing w:before="194" w:line="208" w:lineRule="auto"/>
        <w:ind w:right="117" w:firstLine="720"/>
        <w:jc w:val="left"/>
        <w:textAlignment w:val="auto"/>
        <w:rPr>
          <w:rFonts w:ascii="Times New Roman" w:eastAsiaTheme="minorHAnsi" w:hAnsi="Times New Roman"/>
          <w:b w:val="0"/>
          <w:noProof w:val="0"/>
          <w:color w:val="231F20"/>
          <w:sz w:val="24"/>
          <w:szCs w:val="24"/>
        </w:rPr>
      </w:pPr>
      <w:bookmarkStart w:id="141" w:name="_bookmark96"/>
      <w:bookmarkEnd w:id="141"/>
      <w:r w:rsidRPr="0044228F">
        <w:rPr>
          <w:rFonts w:ascii="Times New Roman" w:eastAsiaTheme="minorHAnsi" w:hAnsi="Times New Roman"/>
          <w:bCs/>
          <w:noProof w:val="0"/>
          <w:color w:val="231F20"/>
          <w:sz w:val="24"/>
          <w:szCs w:val="24"/>
        </w:rPr>
        <w:t>Activities Which the Board Believes are Exceptional</w:t>
      </w:r>
      <w:r w:rsidRPr="0044228F">
        <w:rPr>
          <w:rFonts w:ascii="Times New Roman" w:eastAsiaTheme="minorHAnsi" w:hAnsi="Times New Roman"/>
          <w:b w:val="0"/>
          <w:noProof w:val="0"/>
          <w:color w:val="231F20"/>
          <w:sz w:val="24"/>
          <w:szCs w:val="24"/>
        </w:rPr>
        <w:t>. Examples of activities which the Board believes are exceptional are:</w:t>
      </w:r>
      <w:r w:rsidRPr="0044228F">
        <w:rPr>
          <w:rFonts w:ascii="Times New Roman" w:eastAsiaTheme="minorHAnsi" w:hAnsi="Times New Roman"/>
          <w:b w:val="0"/>
          <w:noProof w:val="0"/>
          <w:color w:val="231F20"/>
          <w:spacing w:val="42"/>
          <w:sz w:val="24"/>
          <w:szCs w:val="24"/>
        </w:rPr>
        <w:t xml:space="preserve"> </w:t>
      </w:r>
      <w:r w:rsidRPr="0044228F">
        <w:rPr>
          <w:rFonts w:ascii="Times New Roman" w:eastAsiaTheme="minorHAnsi" w:hAnsi="Times New Roman"/>
          <w:b w:val="0"/>
          <w:noProof w:val="0"/>
          <w:color w:val="231F20"/>
          <w:sz w:val="24"/>
          <w:szCs w:val="24"/>
        </w:rPr>
        <w:t>(4-5-00)</w:t>
      </w:r>
    </w:p>
    <w:p w:rsidR="0084665C" w:rsidRPr="0044228F" w:rsidRDefault="0084665C" w:rsidP="0084665C">
      <w:pPr>
        <w:numPr>
          <w:ilvl w:val="1"/>
          <w:numId w:val="4"/>
        </w:numPr>
        <w:tabs>
          <w:tab w:val="clear" w:pos="720"/>
          <w:tab w:val="clear" w:pos="1443"/>
          <w:tab w:val="clear" w:pos="9360"/>
          <w:tab w:val="left" w:pos="1560"/>
        </w:tabs>
        <w:kinsoku w:val="0"/>
        <w:overflowPunct/>
        <w:spacing w:before="176"/>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Serving as an officer or committee chair;</w:t>
      </w:r>
      <w:r w:rsidRPr="0044228F">
        <w:rPr>
          <w:rFonts w:ascii="Times New Roman" w:eastAsiaTheme="minorHAnsi" w:hAnsi="Times New Roman"/>
          <w:b w:val="0"/>
          <w:noProof w:val="0"/>
          <w:color w:val="231F20"/>
          <w:spacing w:val="27"/>
          <w:sz w:val="24"/>
          <w:szCs w:val="24"/>
        </w:rPr>
        <w:t xml:space="preserve"> </w:t>
      </w:r>
      <w:r w:rsidRPr="0044228F">
        <w:rPr>
          <w:rFonts w:ascii="Times New Roman" w:eastAsiaTheme="minorHAnsi" w:hAnsi="Times New Roman"/>
          <w:b w:val="0"/>
          <w:noProof w:val="0"/>
          <w:color w:val="231F20"/>
          <w:sz w:val="24"/>
          <w:szCs w:val="24"/>
        </w:rPr>
        <w:t>(4-5-00)</w:t>
      </w:r>
    </w:p>
    <w:p w:rsidR="0084665C" w:rsidRPr="0044228F" w:rsidRDefault="0084665C" w:rsidP="0084665C">
      <w:pPr>
        <w:numPr>
          <w:ilvl w:val="1"/>
          <w:numId w:val="4"/>
        </w:numPr>
        <w:tabs>
          <w:tab w:val="clear" w:pos="720"/>
          <w:tab w:val="clear" w:pos="1443"/>
          <w:tab w:val="clear" w:pos="9360"/>
          <w:tab w:val="left" w:pos="1560"/>
        </w:tabs>
        <w:kinsoku w:val="0"/>
        <w:overflowPunct/>
        <w:spacing w:before="170"/>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Originating projects or initiatives;</w:t>
      </w:r>
      <w:r w:rsidRPr="0044228F">
        <w:rPr>
          <w:rFonts w:ascii="Times New Roman" w:eastAsiaTheme="minorHAnsi" w:hAnsi="Times New Roman"/>
          <w:b w:val="0"/>
          <w:noProof w:val="0"/>
          <w:color w:val="231F20"/>
          <w:spacing w:val="35"/>
          <w:sz w:val="24"/>
          <w:szCs w:val="24"/>
        </w:rPr>
        <w:t xml:space="preserve"> </w:t>
      </w:r>
      <w:r w:rsidRPr="0044228F">
        <w:rPr>
          <w:rFonts w:ascii="Times New Roman" w:eastAsiaTheme="minorHAnsi" w:hAnsi="Times New Roman"/>
          <w:b w:val="0"/>
          <w:noProof w:val="0"/>
          <w:color w:val="231F20"/>
          <w:sz w:val="24"/>
          <w:szCs w:val="24"/>
        </w:rPr>
        <w:t>(4-5-00)</w:t>
      </w:r>
    </w:p>
    <w:p w:rsidR="0084665C" w:rsidRPr="0044228F" w:rsidRDefault="0084665C" w:rsidP="0084665C">
      <w:pPr>
        <w:numPr>
          <w:ilvl w:val="1"/>
          <w:numId w:val="4"/>
        </w:numPr>
        <w:tabs>
          <w:tab w:val="clear" w:pos="720"/>
          <w:tab w:val="clear" w:pos="1443"/>
          <w:tab w:val="clear" w:pos="9360"/>
          <w:tab w:val="left" w:pos="1560"/>
        </w:tabs>
        <w:kinsoku w:val="0"/>
        <w:overflowPunct/>
        <w:spacing w:before="170"/>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Investing time or energy into the community;</w:t>
      </w:r>
      <w:r w:rsidRPr="0044228F">
        <w:rPr>
          <w:rFonts w:ascii="Times New Roman" w:eastAsiaTheme="minorHAnsi" w:hAnsi="Times New Roman"/>
          <w:b w:val="0"/>
          <w:noProof w:val="0"/>
          <w:color w:val="231F20"/>
          <w:spacing w:val="21"/>
          <w:sz w:val="24"/>
          <w:szCs w:val="24"/>
        </w:rPr>
        <w:t xml:space="preserve"> </w:t>
      </w:r>
      <w:r w:rsidRPr="0044228F">
        <w:rPr>
          <w:rFonts w:ascii="Times New Roman" w:eastAsiaTheme="minorHAnsi" w:hAnsi="Times New Roman"/>
          <w:b w:val="0"/>
          <w:noProof w:val="0"/>
          <w:color w:val="231F20"/>
          <w:sz w:val="24"/>
          <w:szCs w:val="24"/>
        </w:rPr>
        <w:t>(4-5-00)</w:t>
      </w:r>
    </w:p>
    <w:p w:rsidR="0084665C" w:rsidRPr="0044228F" w:rsidRDefault="0084665C" w:rsidP="0084665C">
      <w:pPr>
        <w:numPr>
          <w:ilvl w:val="1"/>
          <w:numId w:val="4"/>
        </w:numPr>
        <w:tabs>
          <w:tab w:val="clear" w:pos="720"/>
          <w:tab w:val="clear" w:pos="1443"/>
          <w:tab w:val="clear" w:pos="9360"/>
          <w:tab w:val="left" w:pos="1560"/>
        </w:tabs>
        <w:kinsoku w:val="0"/>
        <w:overflowPunct/>
        <w:spacing w:before="170"/>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Authoring significant publications; and</w:t>
      </w:r>
      <w:r w:rsidRPr="0044228F">
        <w:rPr>
          <w:rFonts w:ascii="Times New Roman" w:eastAsiaTheme="minorHAnsi" w:hAnsi="Times New Roman"/>
          <w:b w:val="0"/>
          <w:noProof w:val="0"/>
          <w:color w:val="231F20"/>
          <w:spacing w:val="12"/>
          <w:sz w:val="24"/>
          <w:szCs w:val="24"/>
        </w:rPr>
        <w:t xml:space="preserve"> </w:t>
      </w:r>
      <w:r w:rsidRPr="0044228F">
        <w:rPr>
          <w:rFonts w:ascii="Times New Roman" w:eastAsiaTheme="minorHAnsi" w:hAnsi="Times New Roman"/>
          <w:b w:val="0"/>
          <w:noProof w:val="0"/>
          <w:color w:val="231F20"/>
          <w:sz w:val="24"/>
          <w:szCs w:val="24"/>
        </w:rPr>
        <w:t>(4-5-00)</w:t>
      </w:r>
    </w:p>
    <w:p w:rsidR="0084665C" w:rsidRPr="0044228F" w:rsidRDefault="0084665C" w:rsidP="0084665C">
      <w:pPr>
        <w:numPr>
          <w:ilvl w:val="1"/>
          <w:numId w:val="4"/>
        </w:numPr>
        <w:tabs>
          <w:tab w:val="clear" w:pos="720"/>
          <w:tab w:val="clear" w:pos="1443"/>
          <w:tab w:val="clear" w:pos="9360"/>
          <w:tab w:val="left" w:pos="1560"/>
        </w:tabs>
        <w:kinsoku w:val="0"/>
        <w:overflowPunct/>
        <w:spacing w:before="170"/>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Receiving significant awards.</w:t>
      </w:r>
      <w:r w:rsidRPr="0044228F">
        <w:rPr>
          <w:rFonts w:ascii="Times New Roman" w:eastAsiaTheme="minorHAnsi" w:hAnsi="Times New Roman"/>
          <w:b w:val="0"/>
          <w:noProof w:val="0"/>
          <w:color w:val="231F20"/>
          <w:spacing w:val="30"/>
          <w:sz w:val="24"/>
          <w:szCs w:val="24"/>
        </w:rPr>
        <w:t xml:space="preserve"> </w:t>
      </w:r>
      <w:r w:rsidRPr="0044228F">
        <w:rPr>
          <w:rFonts w:ascii="Times New Roman" w:eastAsiaTheme="minorHAnsi" w:hAnsi="Times New Roman"/>
          <w:b w:val="0"/>
          <w:noProof w:val="0"/>
          <w:color w:val="231F20"/>
          <w:sz w:val="24"/>
          <w:szCs w:val="24"/>
        </w:rPr>
        <w:t>(4-5-00)</w:t>
      </w:r>
    </w:p>
    <w:p w:rsidR="0084665C" w:rsidRPr="0044228F" w:rsidRDefault="0084665C" w:rsidP="0084665C">
      <w:pPr>
        <w:numPr>
          <w:ilvl w:val="0"/>
          <w:numId w:val="3"/>
        </w:numPr>
        <w:tabs>
          <w:tab w:val="clear" w:pos="720"/>
          <w:tab w:val="clear" w:pos="1443"/>
          <w:tab w:val="clear" w:pos="9360"/>
          <w:tab w:val="left" w:pos="1560"/>
        </w:tabs>
        <w:kinsoku w:val="0"/>
        <w:overflowPunct/>
        <w:spacing w:before="194" w:line="208" w:lineRule="auto"/>
        <w:ind w:right="117" w:firstLine="720"/>
        <w:jc w:val="left"/>
        <w:textAlignment w:val="auto"/>
        <w:rPr>
          <w:rFonts w:ascii="Times New Roman" w:eastAsiaTheme="minorHAnsi" w:hAnsi="Times New Roman"/>
          <w:b w:val="0"/>
          <w:noProof w:val="0"/>
          <w:color w:val="231F20"/>
          <w:sz w:val="24"/>
          <w:szCs w:val="24"/>
        </w:rPr>
      </w:pPr>
      <w:bookmarkStart w:id="142" w:name="_bookmark97"/>
      <w:bookmarkEnd w:id="142"/>
      <w:r w:rsidRPr="0044228F">
        <w:rPr>
          <w:rFonts w:ascii="Times New Roman" w:eastAsiaTheme="minorHAnsi" w:hAnsi="Times New Roman"/>
          <w:bCs/>
          <w:noProof w:val="0"/>
          <w:color w:val="231F20"/>
          <w:sz w:val="24"/>
          <w:szCs w:val="24"/>
        </w:rPr>
        <w:t>Activities Which the Board Believes Are Ordinary</w:t>
      </w:r>
      <w:r w:rsidRPr="0044228F">
        <w:rPr>
          <w:rFonts w:ascii="Times New Roman" w:eastAsiaTheme="minorHAnsi" w:hAnsi="Times New Roman"/>
          <w:b w:val="0"/>
          <w:noProof w:val="0"/>
          <w:color w:val="231F20"/>
          <w:sz w:val="24"/>
          <w:szCs w:val="24"/>
        </w:rPr>
        <w:t>. Examples of activities which the Board believes are only ordinary are:</w:t>
      </w:r>
      <w:r w:rsidRPr="0044228F">
        <w:rPr>
          <w:rFonts w:ascii="Times New Roman" w:eastAsiaTheme="minorHAnsi" w:hAnsi="Times New Roman"/>
          <w:b w:val="0"/>
          <w:noProof w:val="0"/>
          <w:color w:val="231F20"/>
          <w:spacing w:val="42"/>
          <w:sz w:val="24"/>
          <w:szCs w:val="24"/>
        </w:rPr>
        <w:t xml:space="preserve"> </w:t>
      </w:r>
      <w:r w:rsidRPr="0044228F">
        <w:rPr>
          <w:rFonts w:ascii="Times New Roman" w:eastAsiaTheme="minorHAnsi" w:hAnsi="Times New Roman"/>
          <w:b w:val="0"/>
          <w:noProof w:val="0"/>
          <w:color w:val="231F20"/>
          <w:sz w:val="24"/>
          <w:szCs w:val="24"/>
        </w:rPr>
        <w:t>(4-5-00)</w:t>
      </w:r>
    </w:p>
    <w:p w:rsidR="0084665C" w:rsidRPr="0044228F" w:rsidRDefault="0084665C" w:rsidP="0084665C">
      <w:pPr>
        <w:numPr>
          <w:ilvl w:val="1"/>
          <w:numId w:val="3"/>
        </w:numPr>
        <w:tabs>
          <w:tab w:val="clear" w:pos="720"/>
          <w:tab w:val="clear" w:pos="1443"/>
          <w:tab w:val="clear" w:pos="9360"/>
          <w:tab w:val="left" w:pos="1560"/>
        </w:tabs>
        <w:kinsoku w:val="0"/>
        <w:overflowPunct/>
        <w:spacing w:before="176"/>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Completing routine job assignments;</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(4-5-00)</w:t>
      </w:r>
    </w:p>
    <w:p w:rsidR="0084665C" w:rsidRPr="0044228F" w:rsidRDefault="0084665C" w:rsidP="0084665C">
      <w:pPr>
        <w:numPr>
          <w:ilvl w:val="1"/>
          <w:numId w:val="3"/>
        </w:numPr>
        <w:tabs>
          <w:tab w:val="clear" w:pos="720"/>
          <w:tab w:val="clear" w:pos="1443"/>
          <w:tab w:val="clear" w:pos="9360"/>
          <w:tab w:val="left" w:pos="1560"/>
        </w:tabs>
        <w:kinsoku w:val="0"/>
        <w:overflowPunct/>
        <w:spacing w:before="170"/>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Holding membership in professional and technical societies;</w:t>
      </w:r>
      <w:r w:rsidRPr="0044228F">
        <w:rPr>
          <w:rFonts w:ascii="Times New Roman" w:eastAsiaTheme="minorHAnsi" w:hAnsi="Times New Roman"/>
          <w:b w:val="0"/>
          <w:noProof w:val="0"/>
          <w:color w:val="231F20"/>
          <w:spacing w:val="18"/>
          <w:sz w:val="24"/>
          <w:szCs w:val="24"/>
        </w:rPr>
        <w:t xml:space="preserve"> </w:t>
      </w:r>
      <w:r w:rsidRPr="0044228F">
        <w:rPr>
          <w:rFonts w:ascii="Times New Roman" w:eastAsiaTheme="minorHAnsi" w:hAnsi="Times New Roman"/>
          <w:b w:val="0"/>
          <w:noProof w:val="0"/>
          <w:color w:val="231F20"/>
          <w:sz w:val="24"/>
          <w:szCs w:val="24"/>
        </w:rPr>
        <w:t>(4-5-00)</w:t>
      </w:r>
    </w:p>
    <w:p w:rsidR="0084665C" w:rsidRPr="0044228F" w:rsidRDefault="0084665C" w:rsidP="0084665C">
      <w:pPr>
        <w:numPr>
          <w:ilvl w:val="1"/>
          <w:numId w:val="3"/>
        </w:numPr>
        <w:tabs>
          <w:tab w:val="clear" w:pos="720"/>
          <w:tab w:val="clear" w:pos="1443"/>
          <w:tab w:val="clear" w:pos="9360"/>
          <w:tab w:val="left" w:pos="1560"/>
        </w:tabs>
        <w:kinsoku w:val="0"/>
        <w:overflowPunct/>
        <w:spacing w:before="170"/>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Contributing money to causes;</w:t>
      </w:r>
      <w:r w:rsidRPr="0044228F">
        <w:rPr>
          <w:rFonts w:ascii="Times New Roman" w:eastAsiaTheme="minorHAnsi" w:hAnsi="Times New Roman"/>
          <w:b w:val="0"/>
          <w:noProof w:val="0"/>
          <w:color w:val="231F20"/>
          <w:spacing w:val="1"/>
          <w:sz w:val="24"/>
          <w:szCs w:val="24"/>
        </w:rPr>
        <w:t xml:space="preserve"> </w:t>
      </w:r>
      <w:r w:rsidRPr="0044228F">
        <w:rPr>
          <w:rFonts w:ascii="Times New Roman" w:eastAsiaTheme="minorHAnsi" w:hAnsi="Times New Roman"/>
          <w:b w:val="0"/>
          <w:noProof w:val="0"/>
          <w:color w:val="231F20"/>
          <w:sz w:val="24"/>
          <w:szCs w:val="24"/>
        </w:rPr>
        <w:t>(4-5-00)</w:t>
      </w:r>
    </w:p>
    <w:p w:rsidR="0084665C" w:rsidRPr="0044228F" w:rsidRDefault="0084665C" w:rsidP="0084665C">
      <w:pPr>
        <w:numPr>
          <w:ilvl w:val="1"/>
          <w:numId w:val="3"/>
        </w:numPr>
        <w:tabs>
          <w:tab w:val="clear" w:pos="720"/>
          <w:tab w:val="clear" w:pos="1443"/>
          <w:tab w:val="clear" w:pos="9360"/>
          <w:tab w:val="left" w:pos="1560"/>
        </w:tabs>
        <w:kinsoku w:val="0"/>
        <w:overflowPunct/>
        <w:spacing w:before="170"/>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Attending community events; and</w:t>
      </w:r>
      <w:r w:rsidRPr="0044228F">
        <w:rPr>
          <w:rFonts w:ascii="Times New Roman" w:eastAsiaTheme="minorHAnsi" w:hAnsi="Times New Roman"/>
          <w:b w:val="0"/>
          <w:noProof w:val="0"/>
          <w:color w:val="231F20"/>
          <w:spacing w:val="35"/>
          <w:sz w:val="24"/>
          <w:szCs w:val="24"/>
        </w:rPr>
        <w:t xml:space="preserve"> </w:t>
      </w:r>
      <w:r w:rsidRPr="0044228F">
        <w:rPr>
          <w:rFonts w:ascii="Times New Roman" w:eastAsiaTheme="minorHAnsi" w:hAnsi="Times New Roman"/>
          <w:b w:val="0"/>
          <w:noProof w:val="0"/>
          <w:color w:val="231F20"/>
          <w:sz w:val="24"/>
          <w:szCs w:val="24"/>
        </w:rPr>
        <w:t>(4-5-00)</w:t>
      </w:r>
    </w:p>
    <w:p w:rsidR="0084665C" w:rsidRPr="0044228F" w:rsidRDefault="0084665C" w:rsidP="0084665C">
      <w:pPr>
        <w:numPr>
          <w:ilvl w:val="1"/>
          <w:numId w:val="3"/>
        </w:numPr>
        <w:tabs>
          <w:tab w:val="clear" w:pos="720"/>
          <w:tab w:val="clear" w:pos="1443"/>
          <w:tab w:val="clear" w:pos="9360"/>
          <w:tab w:val="left" w:pos="1560"/>
        </w:tabs>
        <w:kinsoku w:val="0"/>
        <w:overflowPunct/>
        <w:spacing w:before="170"/>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Owning a business.</w:t>
      </w:r>
      <w:r w:rsidRPr="0044228F">
        <w:rPr>
          <w:rFonts w:ascii="Times New Roman" w:eastAsiaTheme="minorHAnsi" w:hAnsi="Times New Roman"/>
          <w:b w:val="0"/>
          <w:noProof w:val="0"/>
          <w:color w:val="231F20"/>
          <w:spacing w:val="40"/>
          <w:sz w:val="24"/>
          <w:szCs w:val="24"/>
        </w:rPr>
        <w:t xml:space="preserve"> </w:t>
      </w:r>
      <w:r w:rsidRPr="0044228F">
        <w:rPr>
          <w:rFonts w:ascii="Times New Roman" w:eastAsiaTheme="minorHAnsi" w:hAnsi="Times New Roman"/>
          <w:b w:val="0"/>
          <w:noProof w:val="0"/>
          <w:color w:val="231F20"/>
          <w:sz w:val="24"/>
          <w:szCs w:val="24"/>
        </w:rPr>
        <w:t>(4-5-00)</w:t>
      </w:r>
    </w:p>
    <w:p w:rsidR="0084665C" w:rsidRPr="0044228F" w:rsidRDefault="0084665C" w:rsidP="0084665C">
      <w:pPr>
        <w:tabs>
          <w:tab w:val="clear" w:pos="720"/>
          <w:tab w:val="clear" w:pos="1443"/>
          <w:tab w:val="clear" w:pos="9360"/>
        </w:tabs>
        <w:kinsoku w:val="0"/>
        <w:spacing w:before="194" w:line="208" w:lineRule="auto"/>
        <w:ind w:right="117"/>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Cs/>
          <w:noProof w:val="0"/>
          <w:color w:val="231F20"/>
          <w:sz w:val="24"/>
          <w:szCs w:val="24"/>
        </w:rPr>
        <w:t xml:space="preserve">04. </w:t>
      </w:r>
      <w:bookmarkStart w:id="143" w:name="_bookmark98"/>
      <w:bookmarkEnd w:id="143"/>
      <w:r w:rsidRPr="0044228F">
        <w:rPr>
          <w:rFonts w:ascii="Times New Roman" w:eastAsiaTheme="minorHAnsi" w:hAnsi="Times New Roman"/>
          <w:bCs/>
          <w:noProof w:val="0"/>
          <w:color w:val="231F20"/>
          <w:sz w:val="24"/>
          <w:szCs w:val="24"/>
        </w:rPr>
        <w:t>Written Request for Exceptional Designation</w:t>
      </w:r>
      <w:r w:rsidRPr="0044228F">
        <w:rPr>
          <w:rFonts w:ascii="Times New Roman" w:eastAsiaTheme="minorHAnsi" w:hAnsi="Times New Roman"/>
          <w:b w:val="0"/>
          <w:noProof w:val="0"/>
          <w:color w:val="231F20"/>
          <w:sz w:val="24"/>
          <w:szCs w:val="24"/>
        </w:rPr>
        <w:t xml:space="preserve">. An applicant who seeks waiver of the fundamentals of engineering examination shall submit a written request for the exceptional designation accompanied by two (2) written references supporting and explaining the </w:t>
      </w:r>
      <w:proofErr w:type="gramStart"/>
      <w:r w:rsidRPr="0044228F">
        <w:rPr>
          <w:rFonts w:ascii="Times New Roman" w:eastAsiaTheme="minorHAnsi" w:hAnsi="Times New Roman"/>
          <w:b w:val="0"/>
          <w:noProof w:val="0"/>
          <w:color w:val="231F20"/>
          <w:sz w:val="24"/>
          <w:szCs w:val="24"/>
        </w:rPr>
        <w:t>applicants</w:t>
      </w:r>
      <w:proofErr w:type="gramEnd"/>
      <w:r w:rsidRPr="0044228F">
        <w:rPr>
          <w:rFonts w:ascii="Times New Roman" w:eastAsiaTheme="minorHAnsi" w:hAnsi="Times New Roman"/>
          <w:b w:val="0"/>
          <w:noProof w:val="0"/>
          <w:color w:val="231F20"/>
          <w:sz w:val="24"/>
          <w:szCs w:val="24"/>
        </w:rPr>
        <w:t xml:space="preserve"> contributions that are beyond the ordinary.</w:t>
      </w:r>
    </w:p>
    <w:p w:rsidR="0084665C" w:rsidRPr="0044228F" w:rsidRDefault="0084665C" w:rsidP="0084665C">
      <w:pPr>
        <w:tabs>
          <w:tab w:val="clear" w:pos="720"/>
          <w:tab w:val="clear" w:pos="1443"/>
          <w:tab w:val="clear" w:pos="9360"/>
        </w:tabs>
        <w:kinsoku w:val="0"/>
        <w:spacing w:line="205" w:lineRule="exact"/>
        <w:ind w:right="118"/>
        <w:jc w:val="righ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(4-5-00)</w:t>
      </w:r>
    </w:p>
    <w:p w:rsidR="0084665C" w:rsidRPr="0044228F" w:rsidRDefault="0084665C" w:rsidP="0084665C">
      <w:pPr>
        <w:tabs>
          <w:tab w:val="clear" w:pos="720"/>
          <w:tab w:val="clear" w:pos="1443"/>
          <w:tab w:val="clear" w:pos="9360"/>
        </w:tabs>
        <w:kinsoku w:val="0"/>
        <w:jc w:val="left"/>
        <w:textAlignment w:val="auto"/>
        <w:rPr>
          <w:rFonts w:ascii="Times New Roman" w:eastAsiaTheme="minorHAnsi" w:hAnsi="Times New Roman"/>
          <w:b w:val="0"/>
          <w:noProof w:val="0"/>
          <w:color w:val="auto"/>
          <w:sz w:val="24"/>
          <w:szCs w:val="24"/>
        </w:rPr>
      </w:pPr>
    </w:p>
    <w:p w:rsidR="0084665C" w:rsidRPr="0044228F" w:rsidRDefault="0084665C" w:rsidP="00A972FC">
      <w:pPr>
        <w:numPr>
          <w:ilvl w:val="0"/>
          <w:numId w:val="2"/>
        </w:numPr>
        <w:tabs>
          <w:tab w:val="clear" w:pos="720"/>
          <w:tab w:val="clear" w:pos="1443"/>
          <w:tab w:val="clear" w:pos="9360"/>
          <w:tab w:val="left" w:pos="0"/>
        </w:tabs>
        <w:kinsoku w:val="0"/>
        <w:overflowPunct/>
        <w:spacing w:before="52" w:line="215" w:lineRule="exact"/>
        <w:ind w:hanging="1380"/>
        <w:jc w:val="left"/>
        <w:textAlignment w:val="auto"/>
        <w:outlineLvl w:val="2"/>
        <w:rPr>
          <w:rFonts w:ascii="Times New Roman" w:eastAsiaTheme="minorHAnsi" w:hAnsi="Times New Roman"/>
          <w:bCs/>
          <w:noProof w:val="0"/>
          <w:color w:val="231F20"/>
          <w:sz w:val="24"/>
          <w:szCs w:val="24"/>
        </w:rPr>
      </w:pPr>
      <w:bookmarkStart w:id="144" w:name="023._Professional_Engineer_Licensure_For"/>
      <w:bookmarkStart w:id="145" w:name="_bookmark99"/>
      <w:bookmarkStart w:id="146" w:name="_bookmark100"/>
      <w:bookmarkEnd w:id="144"/>
      <w:bookmarkEnd w:id="145"/>
      <w:bookmarkEnd w:id="146"/>
      <w:r w:rsidRPr="0044228F">
        <w:rPr>
          <w:rFonts w:ascii="Times New Roman" w:eastAsiaTheme="minorHAnsi" w:hAnsi="Times New Roman"/>
          <w:bCs/>
          <w:noProof w:val="0"/>
          <w:color w:val="231F20"/>
          <w:sz w:val="24"/>
          <w:szCs w:val="24"/>
        </w:rPr>
        <w:t xml:space="preserve">PROFESSIONAL ENGINEER LICENSURE FOR </w:t>
      </w:r>
      <w:r w:rsidRPr="0044228F">
        <w:rPr>
          <w:rFonts w:ascii="Times New Roman" w:eastAsiaTheme="minorHAnsi" w:hAnsi="Times New Roman"/>
          <w:bCs/>
          <w:noProof w:val="0"/>
          <w:color w:val="231F20"/>
          <w:spacing w:val="-6"/>
          <w:sz w:val="24"/>
          <w:szCs w:val="24"/>
        </w:rPr>
        <w:t>FACULTY</w:t>
      </w:r>
      <w:r w:rsidRPr="0044228F">
        <w:rPr>
          <w:rFonts w:ascii="Times New Roman" w:eastAsiaTheme="minorHAnsi" w:hAnsi="Times New Roman"/>
          <w:bCs/>
          <w:noProof w:val="0"/>
          <w:color w:val="231F20"/>
          <w:spacing w:val="-30"/>
          <w:sz w:val="24"/>
          <w:szCs w:val="24"/>
        </w:rPr>
        <w:t xml:space="preserve"> </w:t>
      </w:r>
      <w:r w:rsidRPr="0044228F">
        <w:rPr>
          <w:rFonts w:ascii="Times New Roman" w:eastAsiaTheme="minorHAnsi" w:hAnsi="Times New Roman"/>
          <w:bCs/>
          <w:noProof w:val="0"/>
          <w:color w:val="231F20"/>
          <w:sz w:val="24"/>
          <w:szCs w:val="24"/>
        </w:rPr>
        <w:t>APPLICANTS.</w:t>
      </w:r>
    </w:p>
    <w:p w:rsidR="0084665C" w:rsidRPr="0044228F" w:rsidRDefault="0084665C" w:rsidP="0084665C">
      <w:pPr>
        <w:tabs>
          <w:tab w:val="clear" w:pos="720"/>
          <w:tab w:val="clear" w:pos="1443"/>
          <w:tab w:val="clear" w:pos="9360"/>
        </w:tabs>
        <w:kinsoku w:val="0"/>
        <w:spacing w:before="9" w:line="208" w:lineRule="auto"/>
        <w:ind w:right="115"/>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 xml:space="preserve">Written examinations related to applicable laws and rules for engineering licensure based upon criteria established by the board shall be offered to Idaho college or university faculty applicants whose credentials have been approved by the board and who possess an earned doctorate degree. The credentials the board considers in this regard should include the applicant’s university course work completed, the applicant’s thesis and dissertation work, the applicant’s peer reviewed publications, and the nature of the applicant’s professional experience. A satisfactory application, along with a passing score on the examination exempts the applicant from the written technical </w:t>
      </w:r>
      <w:proofErr w:type="gramStart"/>
      <w:r w:rsidRPr="0044228F">
        <w:rPr>
          <w:rFonts w:ascii="Times New Roman" w:eastAsiaTheme="minorHAnsi" w:hAnsi="Times New Roman"/>
          <w:b w:val="0"/>
          <w:noProof w:val="0"/>
          <w:color w:val="231F20"/>
          <w:sz w:val="24"/>
          <w:szCs w:val="24"/>
        </w:rPr>
        <w:t>examinations, and</w:t>
      </w:r>
      <w:proofErr w:type="gramEnd"/>
      <w:r w:rsidRPr="0044228F">
        <w:rPr>
          <w:rFonts w:ascii="Times New Roman" w:eastAsiaTheme="minorHAnsi" w:hAnsi="Times New Roman"/>
          <w:b w:val="0"/>
          <w:noProof w:val="0"/>
          <w:color w:val="231F20"/>
          <w:sz w:val="24"/>
          <w:szCs w:val="24"/>
        </w:rPr>
        <w:t xml:space="preserve"> may qualify the applicant for a restricted license as a professional engineer. The restricted license applies only to college or university related teaching upper division design subjects. All conditions for maintaining licensure, such as compliance with the laws and rules of the Board, fees and continuing professional development are the same as required for all licensees. The restricted license is effective from the date of issuance </w:t>
      </w:r>
      <w:proofErr w:type="gramStart"/>
      <w:r w:rsidRPr="0044228F">
        <w:rPr>
          <w:rFonts w:ascii="Times New Roman" w:eastAsiaTheme="minorHAnsi" w:hAnsi="Times New Roman"/>
          <w:b w:val="0"/>
          <w:noProof w:val="0"/>
          <w:color w:val="231F20"/>
          <w:sz w:val="24"/>
          <w:szCs w:val="24"/>
        </w:rPr>
        <w:t>until such time as</w:t>
      </w:r>
      <w:proofErr w:type="gramEnd"/>
      <w:r w:rsidRPr="0044228F">
        <w:rPr>
          <w:rFonts w:ascii="Times New Roman" w:eastAsiaTheme="minorHAnsi" w:hAnsi="Times New Roman"/>
          <w:b w:val="0"/>
          <w:noProof w:val="0"/>
          <w:color w:val="231F20"/>
          <w:sz w:val="24"/>
          <w:szCs w:val="24"/>
        </w:rPr>
        <w:t xml:space="preserve"> the licensee ceases to be a faculty member of an Idaho college or university, unless not renewed, </w:t>
      </w:r>
      <w:r w:rsidRPr="0044228F">
        <w:rPr>
          <w:rFonts w:ascii="Times New Roman" w:eastAsiaTheme="minorHAnsi" w:hAnsi="Times New Roman"/>
          <w:b w:val="0"/>
          <w:noProof w:val="0"/>
          <w:color w:val="231F20"/>
          <w:sz w:val="24"/>
          <w:szCs w:val="24"/>
        </w:rPr>
        <w:lastRenderedPageBreak/>
        <w:t>retired, suspended or revoked and is subject to renewal requirements established in 54-1216, Idaho Code. Teaching and teaching work products are exempt from the requirements of sealing and signing engineering work under 54-1215(c), Idaho Code. Restricted licensees are not required to obtain a seal. (3-29-17)</w:t>
      </w:r>
    </w:p>
    <w:p w:rsidR="0084665C" w:rsidRPr="0044228F" w:rsidRDefault="0084665C" w:rsidP="0084665C">
      <w:pPr>
        <w:numPr>
          <w:ilvl w:val="0"/>
          <w:numId w:val="2"/>
        </w:numPr>
        <w:tabs>
          <w:tab w:val="clear" w:pos="720"/>
          <w:tab w:val="clear" w:pos="1443"/>
          <w:tab w:val="clear" w:pos="9360"/>
          <w:tab w:val="left" w:pos="520"/>
        </w:tabs>
        <w:kinsoku w:val="0"/>
        <w:overflowPunct/>
        <w:spacing w:before="175"/>
        <w:ind w:left="520" w:hanging="400"/>
        <w:jc w:val="both"/>
        <w:textAlignment w:val="auto"/>
        <w:outlineLvl w:val="2"/>
        <w:rPr>
          <w:rFonts w:ascii="Times New Roman" w:eastAsiaTheme="minorHAnsi" w:hAnsi="Times New Roman"/>
          <w:bCs/>
          <w:noProof w:val="0"/>
          <w:color w:val="231F20"/>
          <w:sz w:val="24"/>
          <w:szCs w:val="24"/>
        </w:rPr>
      </w:pPr>
      <w:bookmarkStart w:id="147" w:name="024._--_994._(Reserved)"/>
      <w:bookmarkStart w:id="148" w:name="_bookmark101"/>
      <w:bookmarkEnd w:id="147"/>
      <w:bookmarkEnd w:id="148"/>
      <w:r w:rsidRPr="0044228F">
        <w:rPr>
          <w:rFonts w:ascii="Times New Roman" w:eastAsiaTheme="minorHAnsi" w:hAnsi="Times New Roman"/>
          <w:bCs/>
          <w:noProof w:val="0"/>
          <w:color w:val="231F20"/>
          <w:sz w:val="24"/>
          <w:szCs w:val="24"/>
        </w:rPr>
        <w:t>-- 994.</w:t>
      </w:r>
      <w:r w:rsidRPr="0044228F">
        <w:rPr>
          <w:rFonts w:ascii="Times New Roman" w:eastAsiaTheme="minorHAnsi" w:hAnsi="Times New Roman"/>
          <w:bCs/>
          <w:noProof w:val="0"/>
          <w:color w:val="231F20"/>
          <w:spacing w:val="5"/>
          <w:sz w:val="24"/>
          <w:szCs w:val="24"/>
        </w:rPr>
        <w:t xml:space="preserve"> </w:t>
      </w:r>
      <w:r w:rsidRPr="0044228F">
        <w:rPr>
          <w:rFonts w:ascii="Times New Roman" w:eastAsiaTheme="minorHAnsi" w:hAnsi="Times New Roman"/>
          <w:bCs/>
          <w:noProof w:val="0"/>
          <w:color w:val="231F20"/>
          <w:sz w:val="24"/>
          <w:szCs w:val="24"/>
        </w:rPr>
        <w:t>(RESERVED)</w:t>
      </w:r>
    </w:p>
    <w:p w:rsidR="0084665C" w:rsidRPr="0044228F" w:rsidRDefault="0084665C" w:rsidP="0084665C">
      <w:pPr>
        <w:tabs>
          <w:tab w:val="clear" w:pos="720"/>
          <w:tab w:val="clear" w:pos="1443"/>
          <w:tab w:val="clear" w:pos="9360"/>
        </w:tabs>
        <w:kinsoku w:val="0"/>
        <w:spacing w:before="170"/>
        <w:jc w:val="both"/>
        <w:textAlignment w:val="auto"/>
        <w:rPr>
          <w:rFonts w:ascii="Times New Roman" w:eastAsiaTheme="minorHAnsi" w:hAnsi="Times New Roman"/>
          <w:bCs/>
          <w:noProof w:val="0"/>
          <w:color w:val="231F20"/>
          <w:sz w:val="24"/>
          <w:szCs w:val="24"/>
        </w:rPr>
      </w:pPr>
      <w:bookmarkStart w:id="149" w:name="995._Administrative_Appeals."/>
      <w:bookmarkStart w:id="150" w:name="_bookmark102"/>
      <w:bookmarkEnd w:id="149"/>
      <w:bookmarkEnd w:id="150"/>
      <w:r w:rsidRPr="0044228F">
        <w:rPr>
          <w:rFonts w:ascii="Times New Roman" w:eastAsiaTheme="minorHAnsi" w:hAnsi="Times New Roman"/>
          <w:bCs/>
          <w:noProof w:val="0"/>
          <w:color w:val="231F20"/>
          <w:sz w:val="24"/>
          <w:szCs w:val="24"/>
        </w:rPr>
        <w:t>995. ADMINISTRATIVE APPEALS.</w:t>
      </w:r>
    </w:p>
    <w:p w:rsidR="0084665C" w:rsidRPr="0044228F" w:rsidRDefault="0084665C" w:rsidP="0084665C">
      <w:pPr>
        <w:tabs>
          <w:tab w:val="clear" w:pos="720"/>
          <w:tab w:val="clear" w:pos="1443"/>
          <w:tab w:val="clear" w:pos="9360"/>
        </w:tabs>
        <w:kinsoku w:val="0"/>
        <w:spacing w:before="1" w:line="208" w:lineRule="auto"/>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Persons desiring to contest the actions taken in accordance with these rules shall seek administrative relief under the Attorney General’s Rules, IDAPA 04.11.01, “Idaho Rules of Administrative Procedure of the Attorney General.”</w:t>
      </w:r>
    </w:p>
    <w:p w:rsidR="0084665C" w:rsidRPr="0044228F" w:rsidRDefault="0084665C" w:rsidP="0084665C">
      <w:pPr>
        <w:tabs>
          <w:tab w:val="clear" w:pos="720"/>
          <w:tab w:val="clear" w:pos="1443"/>
          <w:tab w:val="clear" w:pos="9360"/>
        </w:tabs>
        <w:kinsoku w:val="0"/>
        <w:spacing w:line="206" w:lineRule="exact"/>
        <w:ind w:right="118"/>
        <w:jc w:val="righ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(4-22-94)</w:t>
      </w:r>
    </w:p>
    <w:p w:rsidR="0084665C" w:rsidRPr="0044228F" w:rsidRDefault="0084665C" w:rsidP="0084665C">
      <w:pPr>
        <w:tabs>
          <w:tab w:val="clear" w:pos="720"/>
          <w:tab w:val="clear" w:pos="1443"/>
          <w:tab w:val="clear" w:pos="9360"/>
        </w:tabs>
        <w:kinsoku w:val="0"/>
        <w:jc w:val="left"/>
        <w:textAlignment w:val="auto"/>
        <w:rPr>
          <w:rFonts w:ascii="Times New Roman" w:eastAsiaTheme="minorHAnsi" w:hAnsi="Times New Roman"/>
          <w:b w:val="0"/>
          <w:noProof w:val="0"/>
          <w:color w:val="auto"/>
          <w:sz w:val="24"/>
          <w:szCs w:val="24"/>
        </w:rPr>
      </w:pPr>
    </w:p>
    <w:p w:rsidR="0084665C" w:rsidRPr="0044228F" w:rsidRDefault="0084665C" w:rsidP="0084665C">
      <w:pPr>
        <w:tabs>
          <w:tab w:val="clear" w:pos="720"/>
          <w:tab w:val="clear" w:pos="1443"/>
          <w:tab w:val="clear" w:pos="9360"/>
        </w:tabs>
        <w:kinsoku w:val="0"/>
        <w:spacing w:before="52"/>
        <w:jc w:val="left"/>
        <w:textAlignment w:val="auto"/>
        <w:outlineLvl w:val="2"/>
        <w:rPr>
          <w:rFonts w:ascii="Times New Roman" w:eastAsiaTheme="minorHAnsi" w:hAnsi="Times New Roman"/>
          <w:bCs/>
          <w:noProof w:val="0"/>
          <w:color w:val="231F20"/>
          <w:sz w:val="24"/>
          <w:szCs w:val="24"/>
        </w:rPr>
      </w:pPr>
      <w:bookmarkStart w:id="151" w:name="996._(Reserved)"/>
      <w:bookmarkStart w:id="152" w:name="_bookmark103"/>
      <w:bookmarkEnd w:id="151"/>
      <w:bookmarkEnd w:id="152"/>
      <w:r w:rsidRPr="0044228F">
        <w:rPr>
          <w:rFonts w:ascii="Times New Roman" w:eastAsiaTheme="minorHAnsi" w:hAnsi="Times New Roman"/>
          <w:bCs/>
          <w:noProof w:val="0"/>
          <w:color w:val="231F20"/>
          <w:sz w:val="24"/>
          <w:szCs w:val="24"/>
        </w:rPr>
        <w:t>996. (RESERVED)</w:t>
      </w:r>
    </w:p>
    <w:p w:rsidR="0084665C" w:rsidRPr="0044228F" w:rsidRDefault="0084665C" w:rsidP="0084665C">
      <w:pPr>
        <w:tabs>
          <w:tab w:val="clear" w:pos="720"/>
          <w:tab w:val="clear" w:pos="1443"/>
          <w:tab w:val="clear" w:pos="9360"/>
        </w:tabs>
        <w:kinsoku w:val="0"/>
        <w:spacing w:before="170" w:line="215" w:lineRule="exact"/>
        <w:jc w:val="left"/>
        <w:textAlignment w:val="auto"/>
        <w:rPr>
          <w:rFonts w:ascii="Times New Roman" w:eastAsiaTheme="minorHAnsi" w:hAnsi="Times New Roman"/>
          <w:bCs/>
          <w:noProof w:val="0"/>
          <w:color w:val="231F20"/>
          <w:sz w:val="24"/>
          <w:szCs w:val="24"/>
        </w:rPr>
      </w:pPr>
      <w:bookmarkStart w:id="153" w:name="997._Public_Records_Act_Compliance."/>
      <w:bookmarkStart w:id="154" w:name="_bookmark104"/>
      <w:bookmarkEnd w:id="153"/>
      <w:bookmarkEnd w:id="154"/>
      <w:r w:rsidRPr="0044228F">
        <w:rPr>
          <w:rFonts w:ascii="Times New Roman" w:eastAsiaTheme="minorHAnsi" w:hAnsi="Times New Roman"/>
          <w:bCs/>
          <w:noProof w:val="0"/>
          <w:color w:val="231F20"/>
          <w:sz w:val="24"/>
          <w:szCs w:val="24"/>
        </w:rPr>
        <w:t>997. PUBLIC RECORDS ACT COMPLIANCE.</w:t>
      </w:r>
    </w:p>
    <w:p w:rsidR="0084665C" w:rsidRPr="0044228F" w:rsidRDefault="0084665C" w:rsidP="0084665C">
      <w:pPr>
        <w:tabs>
          <w:tab w:val="clear" w:pos="720"/>
          <w:tab w:val="clear" w:pos="1443"/>
          <w:tab w:val="clear" w:pos="9360"/>
        </w:tabs>
        <w:kinsoku w:val="0"/>
        <w:spacing w:before="9" w:line="208" w:lineRule="auto"/>
        <w:ind w:right="683"/>
        <w:jc w:val="left"/>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The records associated with the Board are subject to the provisions of the Idaho Public Records Act, Title 74, Chapter 1, Idaho Code. (7-1-93)</w:t>
      </w:r>
    </w:p>
    <w:p w:rsidR="0084665C" w:rsidRPr="0044228F" w:rsidRDefault="0084665C" w:rsidP="0084665C">
      <w:pPr>
        <w:tabs>
          <w:tab w:val="clear" w:pos="720"/>
          <w:tab w:val="clear" w:pos="1443"/>
          <w:tab w:val="clear" w:pos="9360"/>
        </w:tabs>
        <w:kinsoku w:val="0"/>
        <w:spacing w:before="176" w:line="215" w:lineRule="exact"/>
        <w:jc w:val="left"/>
        <w:textAlignment w:val="auto"/>
        <w:outlineLvl w:val="2"/>
        <w:rPr>
          <w:rFonts w:ascii="Times New Roman" w:eastAsiaTheme="minorHAnsi" w:hAnsi="Times New Roman"/>
          <w:bCs/>
          <w:noProof w:val="0"/>
          <w:color w:val="231F20"/>
          <w:sz w:val="24"/>
          <w:szCs w:val="24"/>
        </w:rPr>
      </w:pPr>
      <w:bookmarkStart w:id="155" w:name="998._Inclusive_Gender."/>
      <w:bookmarkStart w:id="156" w:name="_bookmark105"/>
      <w:bookmarkEnd w:id="155"/>
      <w:bookmarkEnd w:id="156"/>
      <w:r w:rsidRPr="0044228F">
        <w:rPr>
          <w:rFonts w:ascii="Times New Roman" w:eastAsiaTheme="minorHAnsi" w:hAnsi="Times New Roman"/>
          <w:bCs/>
          <w:noProof w:val="0"/>
          <w:color w:val="231F20"/>
          <w:sz w:val="24"/>
          <w:szCs w:val="24"/>
        </w:rPr>
        <w:t>998. INCLUSIVE GENDER.</w:t>
      </w:r>
    </w:p>
    <w:p w:rsidR="0084665C" w:rsidRPr="0044228F" w:rsidRDefault="0084665C" w:rsidP="0084665C">
      <w:pPr>
        <w:tabs>
          <w:tab w:val="clear" w:pos="720"/>
          <w:tab w:val="clear" w:pos="1443"/>
          <w:tab w:val="clear" w:pos="9360"/>
        </w:tabs>
        <w:kinsoku w:val="0"/>
        <w:spacing w:before="9" w:line="208" w:lineRule="auto"/>
        <w:jc w:val="left"/>
        <w:textAlignment w:val="auto"/>
        <w:rPr>
          <w:rFonts w:ascii="Times New Roman" w:eastAsiaTheme="minorHAnsi" w:hAnsi="Times New Roman"/>
          <w:b w:val="0"/>
          <w:noProof w:val="0"/>
          <w:color w:val="231F20"/>
          <w:sz w:val="24"/>
          <w:szCs w:val="24"/>
        </w:rPr>
      </w:pPr>
      <w:proofErr w:type="gramStart"/>
      <w:r w:rsidRPr="0044228F">
        <w:rPr>
          <w:rFonts w:ascii="Times New Roman" w:eastAsiaTheme="minorHAnsi" w:hAnsi="Times New Roman"/>
          <w:b w:val="0"/>
          <w:noProof w:val="0"/>
          <w:color w:val="231F20"/>
          <w:sz w:val="24"/>
          <w:szCs w:val="24"/>
        </w:rPr>
        <w:t>For the purpose of</w:t>
      </w:r>
      <w:proofErr w:type="gramEnd"/>
      <w:r w:rsidRPr="0044228F">
        <w:rPr>
          <w:rFonts w:ascii="Times New Roman" w:eastAsiaTheme="minorHAnsi" w:hAnsi="Times New Roman"/>
          <w:b w:val="0"/>
          <w:noProof w:val="0"/>
          <w:color w:val="231F20"/>
          <w:sz w:val="24"/>
          <w:szCs w:val="24"/>
        </w:rPr>
        <w:t xml:space="preserve"> this chapter, words used in the masculine gender include the feminine, or vice versa, where appropriate. (7-1-93)</w:t>
      </w:r>
    </w:p>
    <w:p w:rsidR="0084665C" w:rsidRPr="0044228F" w:rsidRDefault="0084665C" w:rsidP="0084665C">
      <w:pPr>
        <w:tabs>
          <w:tab w:val="clear" w:pos="720"/>
          <w:tab w:val="clear" w:pos="1443"/>
          <w:tab w:val="clear" w:pos="9360"/>
        </w:tabs>
        <w:kinsoku w:val="0"/>
        <w:spacing w:before="176" w:line="215" w:lineRule="exact"/>
        <w:jc w:val="left"/>
        <w:textAlignment w:val="auto"/>
        <w:outlineLvl w:val="2"/>
        <w:rPr>
          <w:rFonts w:ascii="Times New Roman" w:eastAsiaTheme="minorHAnsi" w:hAnsi="Times New Roman"/>
          <w:bCs/>
          <w:noProof w:val="0"/>
          <w:color w:val="231F20"/>
          <w:sz w:val="24"/>
          <w:szCs w:val="24"/>
        </w:rPr>
      </w:pPr>
      <w:bookmarkStart w:id="157" w:name="999._Severability."/>
      <w:bookmarkStart w:id="158" w:name="_bookmark106"/>
      <w:bookmarkEnd w:id="157"/>
      <w:bookmarkEnd w:id="158"/>
      <w:r w:rsidRPr="0044228F">
        <w:rPr>
          <w:rFonts w:ascii="Times New Roman" w:eastAsiaTheme="minorHAnsi" w:hAnsi="Times New Roman"/>
          <w:bCs/>
          <w:noProof w:val="0"/>
          <w:color w:val="231F20"/>
          <w:sz w:val="24"/>
          <w:szCs w:val="24"/>
        </w:rPr>
        <w:t>999. SEVERABILITY.</w:t>
      </w:r>
    </w:p>
    <w:p w:rsidR="007D72BD" w:rsidRPr="0044228F" w:rsidRDefault="0084665C" w:rsidP="0084665C">
      <w:pPr>
        <w:tabs>
          <w:tab w:val="clear" w:pos="720"/>
          <w:tab w:val="clear" w:pos="1443"/>
          <w:tab w:val="clear" w:pos="9360"/>
        </w:tabs>
        <w:kinsoku w:val="0"/>
        <w:spacing w:before="9" w:line="208" w:lineRule="auto"/>
        <w:ind w:right="117"/>
        <w:jc w:val="both"/>
        <w:textAlignment w:val="auto"/>
        <w:rPr>
          <w:rFonts w:ascii="Times New Roman" w:eastAsiaTheme="minorHAnsi" w:hAnsi="Times New Roman"/>
          <w:b w:val="0"/>
          <w:noProof w:val="0"/>
          <w:color w:val="231F20"/>
          <w:sz w:val="24"/>
          <w:szCs w:val="24"/>
        </w:rPr>
      </w:pPr>
      <w:r w:rsidRPr="0044228F">
        <w:rPr>
          <w:rFonts w:ascii="Times New Roman" w:eastAsiaTheme="minorHAnsi" w:hAnsi="Times New Roman"/>
          <w:b w:val="0"/>
          <w:noProof w:val="0"/>
          <w:color w:val="231F20"/>
          <w:sz w:val="24"/>
          <w:szCs w:val="24"/>
        </w:rPr>
        <w:t>The rules governing this chapter are severable. If any rule, or part thereof, or the application of such rule to any person or circumstance is declared invalid, that invalidity does not affect the validity of any remaining portion of this chapter. (7-1-93)</w:t>
      </w:r>
    </w:p>
    <w:p w:rsidR="007D72BD" w:rsidRPr="0044228F" w:rsidRDefault="007D72BD">
      <w:pPr>
        <w:tabs>
          <w:tab w:val="clear" w:pos="720"/>
          <w:tab w:val="clear" w:pos="1443"/>
          <w:tab w:val="clear" w:pos="9360"/>
        </w:tabs>
        <w:overflowPunct/>
        <w:autoSpaceDE/>
        <w:autoSpaceDN/>
        <w:adjustRightInd/>
        <w:spacing w:after="160" w:line="259" w:lineRule="auto"/>
        <w:jc w:val="left"/>
        <w:textAlignment w:val="auto"/>
        <w:rPr>
          <w:rFonts w:ascii="Times New Roman" w:eastAsiaTheme="minorHAnsi" w:hAnsi="Times New Roman"/>
          <w:b w:val="0"/>
          <w:noProof w:val="0"/>
          <w:color w:val="231F20"/>
          <w:sz w:val="24"/>
          <w:szCs w:val="24"/>
        </w:rPr>
      </w:pPr>
    </w:p>
    <w:sectPr w:rsidR="007D72BD" w:rsidRPr="004422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163" w:rsidRDefault="00096163" w:rsidP="00B54101">
      <w:r>
        <w:separator/>
      </w:r>
    </w:p>
  </w:endnote>
  <w:endnote w:type="continuationSeparator" w:id="0">
    <w:p w:rsidR="00096163" w:rsidRDefault="00096163" w:rsidP="00B5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875536748"/>
      <w:docPartObj>
        <w:docPartGallery w:val="Page Numbers (Bottom of Page)"/>
        <w:docPartUnique/>
      </w:docPartObj>
    </w:sdtPr>
    <w:sdtEndPr>
      <w:rPr>
        <w:noProof/>
      </w:rPr>
    </w:sdtEndPr>
    <w:sdtContent>
      <w:p w:rsidR="00096163" w:rsidRDefault="00096163">
        <w:pPr>
          <w:pStyle w:val="Footer"/>
        </w:pPr>
        <w:r>
          <w:rPr>
            <w:noProof w:val="0"/>
          </w:rPr>
          <w:fldChar w:fldCharType="begin"/>
        </w:r>
        <w:r>
          <w:instrText xml:space="preserve"> PAGE   \* MERGEFORMAT </w:instrText>
        </w:r>
        <w:r>
          <w:rPr>
            <w:noProof w:val="0"/>
          </w:rPr>
          <w:fldChar w:fldCharType="separate"/>
        </w:r>
        <w:r>
          <w:t>2</w:t>
        </w:r>
        <w:r>
          <w:fldChar w:fldCharType="end"/>
        </w:r>
      </w:p>
    </w:sdtContent>
  </w:sdt>
  <w:p w:rsidR="00096163" w:rsidRDefault="000961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163" w:rsidRDefault="00096163" w:rsidP="00B54101">
      <w:r>
        <w:separator/>
      </w:r>
    </w:p>
  </w:footnote>
  <w:footnote w:type="continuationSeparator" w:id="0">
    <w:p w:rsidR="00096163" w:rsidRDefault="00096163" w:rsidP="00B54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9"/>
      <w:numFmt w:val="decimalZero"/>
      <w:lvlText w:val="%1."/>
      <w:lvlJc w:val="left"/>
      <w:pPr>
        <w:ind w:left="1314" w:hanging="504"/>
      </w:pPr>
      <w:rPr>
        <w:rFonts w:ascii="Arial" w:hAnsi="Arial" w:cs="Arial"/>
        <w:b w:val="0"/>
        <w:bCs w:val="0"/>
        <w:color w:val="231F20"/>
        <w:spacing w:val="-1"/>
        <w:w w:val="100"/>
        <w:sz w:val="22"/>
        <w:szCs w:val="22"/>
      </w:rPr>
    </w:lvl>
    <w:lvl w:ilvl="1">
      <w:numFmt w:val="bullet"/>
      <w:lvlText w:val="•"/>
      <w:lvlJc w:val="left"/>
      <w:pPr>
        <w:ind w:left="2101" w:hanging="504"/>
      </w:pPr>
    </w:lvl>
    <w:lvl w:ilvl="2">
      <w:numFmt w:val="bullet"/>
      <w:lvlText w:val="•"/>
      <w:lvlJc w:val="left"/>
      <w:pPr>
        <w:ind w:left="2891" w:hanging="504"/>
      </w:pPr>
    </w:lvl>
    <w:lvl w:ilvl="3">
      <w:numFmt w:val="bullet"/>
      <w:lvlText w:val="•"/>
      <w:lvlJc w:val="left"/>
      <w:pPr>
        <w:ind w:left="3681" w:hanging="504"/>
      </w:pPr>
    </w:lvl>
    <w:lvl w:ilvl="4">
      <w:numFmt w:val="bullet"/>
      <w:lvlText w:val="•"/>
      <w:lvlJc w:val="left"/>
      <w:pPr>
        <w:ind w:left="4471" w:hanging="504"/>
      </w:pPr>
    </w:lvl>
    <w:lvl w:ilvl="5">
      <w:numFmt w:val="bullet"/>
      <w:lvlText w:val="•"/>
      <w:lvlJc w:val="left"/>
      <w:pPr>
        <w:ind w:left="5261" w:hanging="504"/>
      </w:pPr>
    </w:lvl>
    <w:lvl w:ilvl="6">
      <w:numFmt w:val="bullet"/>
      <w:lvlText w:val="•"/>
      <w:lvlJc w:val="left"/>
      <w:pPr>
        <w:ind w:left="6051" w:hanging="504"/>
      </w:pPr>
    </w:lvl>
    <w:lvl w:ilvl="7">
      <w:numFmt w:val="bullet"/>
      <w:lvlText w:val="•"/>
      <w:lvlJc w:val="left"/>
      <w:pPr>
        <w:ind w:left="6841" w:hanging="504"/>
      </w:pPr>
    </w:lvl>
    <w:lvl w:ilvl="8">
      <w:numFmt w:val="bullet"/>
      <w:lvlText w:val="•"/>
      <w:lvlJc w:val="left"/>
      <w:pPr>
        <w:ind w:left="7631" w:hanging="504"/>
      </w:pPr>
    </w:lvl>
  </w:abstractNum>
  <w:abstractNum w:abstractNumId="1" w15:restartNumberingAfterBreak="0">
    <w:nsid w:val="00000403"/>
    <w:multiLevelType w:val="multilevel"/>
    <w:tmpl w:val="00000886"/>
    <w:lvl w:ilvl="0">
      <w:start w:val="22"/>
      <w:numFmt w:val="decimalZero"/>
      <w:lvlText w:val="%1."/>
      <w:lvlJc w:val="left"/>
      <w:pPr>
        <w:ind w:left="1703" w:hanging="504"/>
      </w:pPr>
      <w:rPr>
        <w:rFonts w:ascii="Arial" w:hAnsi="Arial" w:cs="Arial"/>
        <w:b w:val="0"/>
        <w:bCs w:val="0"/>
        <w:color w:val="231F20"/>
        <w:spacing w:val="-1"/>
        <w:w w:val="100"/>
        <w:sz w:val="22"/>
        <w:szCs w:val="22"/>
      </w:rPr>
    </w:lvl>
    <w:lvl w:ilvl="1">
      <w:numFmt w:val="bullet"/>
      <w:lvlText w:val="•"/>
      <w:lvlJc w:val="left"/>
      <w:pPr>
        <w:ind w:left="2490" w:hanging="504"/>
      </w:pPr>
    </w:lvl>
    <w:lvl w:ilvl="2">
      <w:numFmt w:val="bullet"/>
      <w:lvlText w:val="•"/>
      <w:lvlJc w:val="left"/>
      <w:pPr>
        <w:ind w:left="3280" w:hanging="504"/>
      </w:pPr>
    </w:lvl>
    <w:lvl w:ilvl="3">
      <w:numFmt w:val="bullet"/>
      <w:lvlText w:val="•"/>
      <w:lvlJc w:val="left"/>
      <w:pPr>
        <w:ind w:left="4070" w:hanging="504"/>
      </w:pPr>
    </w:lvl>
    <w:lvl w:ilvl="4">
      <w:numFmt w:val="bullet"/>
      <w:lvlText w:val="•"/>
      <w:lvlJc w:val="left"/>
      <w:pPr>
        <w:ind w:left="4860" w:hanging="504"/>
      </w:pPr>
    </w:lvl>
    <w:lvl w:ilvl="5">
      <w:numFmt w:val="bullet"/>
      <w:lvlText w:val="•"/>
      <w:lvlJc w:val="left"/>
      <w:pPr>
        <w:ind w:left="5650" w:hanging="504"/>
      </w:pPr>
    </w:lvl>
    <w:lvl w:ilvl="6">
      <w:numFmt w:val="bullet"/>
      <w:lvlText w:val="•"/>
      <w:lvlJc w:val="left"/>
      <w:pPr>
        <w:ind w:left="6440" w:hanging="504"/>
      </w:pPr>
    </w:lvl>
    <w:lvl w:ilvl="7">
      <w:numFmt w:val="bullet"/>
      <w:lvlText w:val="•"/>
      <w:lvlJc w:val="left"/>
      <w:pPr>
        <w:ind w:left="7230" w:hanging="504"/>
      </w:pPr>
    </w:lvl>
    <w:lvl w:ilvl="8">
      <w:numFmt w:val="bullet"/>
      <w:lvlText w:val="•"/>
      <w:lvlJc w:val="left"/>
      <w:pPr>
        <w:ind w:left="8020" w:hanging="504"/>
      </w:pPr>
    </w:lvl>
  </w:abstractNum>
  <w:abstractNum w:abstractNumId="2" w15:restartNumberingAfterBreak="0">
    <w:nsid w:val="00000404"/>
    <w:multiLevelType w:val="multilevel"/>
    <w:tmpl w:val="83944418"/>
    <w:lvl w:ilvl="0">
      <mc:AlternateContent>
        <mc:Choice Requires="w14">
          <w:numFmt w:val="custom" w:format="001, 002, 003, ..."/>
        </mc:Choice>
        <mc:Fallback>
          <w:numFmt w:val="decimal"/>
        </mc:Fallback>
      </mc:AlternateContent>
      <w:lvlText w:val="%1."/>
      <w:lvlJc w:val="left"/>
      <w:pPr>
        <w:ind w:left="120" w:hanging="720"/>
      </w:pPr>
      <w:rPr>
        <w:rFonts w:hint="default"/>
        <w:b/>
        <w:bCs/>
        <w:color w:val="231F20"/>
        <w:spacing w:val="-22"/>
        <w:w w:val="100"/>
        <w:sz w:val="24"/>
        <w:szCs w:val="24"/>
      </w:rPr>
    </w:lvl>
    <w:lvl w:ilvl="1">
      <w:start w:val="1"/>
      <w:numFmt w:val="decimalZero"/>
      <w:lvlText w:val="%2."/>
      <w:lvlJc w:val="left"/>
      <w:pPr>
        <w:ind w:left="120" w:hanging="720"/>
      </w:pPr>
      <w:rPr>
        <w:rFonts w:ascii="Times New Roman" w:hAnsi="Times New Roman" w:cs="Times New Roman"/>
        <w:b/>
        <w:bCs/>
        <w:color w:val="231F20"/>
        <w:spacing w:val="-19"/>
        <w:w w:val="100"/>
        <w:sz w:val="20"/>
        <w:szCs w:val="20"/>
      </w:rPr>
    </w:lvl>
    <w:lvl w:ilvl="2">
      <w:start w:val="1"/>
      <w:numFmt w:val="decimal"/>
      <w:lvlText w:val="%3."/>
      <w:lvlJc w:val="left"/>
      <w:pPr>
        <w:ind w:left="2016" w:hanging="720"/>
      </w:pPr>
    </w:lvl>
    <w:lvl w:ilvl="3">
      <w:numFmt w:val="bullet"/>
      <w:lvlText w:val="•"/>
      <w:lvlJc w:val="left"/>
      <w:pPr>
        <w:ind w:left="2964" w:hanging="720"/>
      </w:pPr>
    </w:lvl>
    <w:lvl w:ilvl="4">
      <w:numFmt w:val="bullet"/>
      <w:lvlText w:val="•"/>
      <w:lvlJc w:val="left"/>
      <w:pPr>
        <w:ind w:left="3912" w:hanging="720"/>
      </w:pPr>
    </w:lvl>
    <w:lvl w:ilvl="5">
      <w:numFmt w:val="bullet"/>
      <w:lvlText w:val="•"/>
      <w:lvlJc w:val="left"/>
      <w:pPr>
        <w:ind w:left="4860" w:hanging="720"/>
      </w:pPr>
    </w:lvl>
    <w:lvl w:ilvl="6">
      <w:numFmt w:val="bullet"/>
      <w:lvlText w:val="•"/>
      <w:lvlJc w:val="left"/>
      <w:pPr>
        <w:ind w:left="5808" w:hanging="720"/>
      </w:pPr>
    </w:lvl>
    <w:lvl w:ilvl="7">
      <w:numFmt w:val="bullet"/>
      <w:lvlText w:val="•"/>
      <w:lvlJc w:val="left"/>
      <w:pPr>
        <w:ind w:left="6756" w:hanging="720"/>
      </w:pPr>
    </w:lvl>
    <w:lvl w:ilvl="8">
      <w:numFmt w:val="bullet"/>
      <w:lvlText w:val="•"/>
      <w:lvlJc w:val="left"/>
      <w:pPr>
        <w:ind w:left="7704" w:hanging="720"/>
      </w:pPr>
    </w:lvl>
  </w:abstractNum>
  <w:abstractNum w:abstractNumId="3" w15:restartNumberingAfterBreak="0">
    <w:nsid w:val="00000405"/>
    <w:multiLevelType w:val="multilevel"/>
    <w:tmpl w:val="CF96511A"/>
    <w:lvl w:ilvl="0">
      <w:start w:val="10"/>
      <w:numFmt w:val="decimalZero"/>
      <w:lvlText w:val="%1."/>
      <w:lvlJc w:val="left"/>
      <w:pPr>
        <w:ind w:left="840" w:hanging="720"/>
      </w:pPr>
      <w:rPr>
        <w:rFonts w:ascii="Times New Roman" w:hAnsi="Times New Roman" w:cs="Times New Roman"/>
        <w:b/>
        <w:bCs/>
        <w:color w:val="231F20"/>
        <w:spacing w:val="-11"/>
        <w:w w:val="100"/>
        <w:sz w:val="20"/>
        <w:szCs w:val="20"/>
      </w:rPr>
    </w:lvl>
    <w:lvl w:ilvl="1">
      <w:start w:val="1"/>
      <w:numFmt w:val="decimalZero"/>
      <w:lvlText w:val="%2."/>
      <w:lvlJc w:val="left"/>
      <w:pPr>
        <w:ind w:left="120" w:hanging="720"/>
      </w:pPr>
      <w:rPr>
        <w:rFonts w:ascii="Times New Roman" w:hAnsi="Times New Roman" w:cs="Times New Roman"/>
        <w:b/>
        <w:bCs/>
        <w:color w:val="231F20"/>
        <w:spacing w:val="-9"/>
        <w:w w:val="100"/>
        <w:sz w:val="24"/>
        <w:szCs w:val="24"/>
      </w:rPr>
    </w:lvl>
    <w:lvl w:ilvl="2">
      <w:start w:val="1"/>
      <w:numFmt w:val="lowerLetter"/>
      <w:lvlText w:val="%3."/>
      <w:lvlJc w:val="left"/>
      <w:pPr>
        <w:ind w:left="120" w:hanging="720"/>
      </w:pPr>
      <w:rPr>
        <w:rFonts w:ascii="Times New Roman" w:hAnsi="Times New Roman" w:cs="Times New Roman"/>
        <w:b/>
        <w:bCs/>
        <w:color w:val="231F20"/>
        <w:spacing w:val="-13"/>
        <w:w w:val="100"/>
        <w:sz w:val="24"/>
        <w:szCs w:val="24"/>
      </w:rPr>
    </w:lvl>
    <w:lvl w:ilvl="3">
      <w:numFmt w:val="bullet"/>
      <w:lvlText w:val="•"/>
      <w:lvlJc w:val="left"/>
      <w:pPr>
        <w:ind w:left="2786" w:hanging="720"/>
      </w:pPr>
    </w:lvl>
    <w:lvl w:ilvl="4">
      <w:numFmt w:val="bullet"/>
      <w:lvlText w:val="•"/>
      <w:lvlJc w:val="left"/>
      <w:pPr>
        <w:ind w:left="3760" w:hanging="720"/>
      </w:pPr>
    </w:lvl>
    <w:lvl w:ilvl="5">
      <w:numFmt w:val="bullet"/>
      <w:lvlText w:val="•"/>
      <w:lvlJc w:val="left"/>
      <w:pPr>
        <w:ind w:left="4733" w:hanging="720"/>
      </w:pPr>
    </w:lvl>
    <w:lvl w:ilvl="6">
      <w:numFmt w:val="bullet"/>
      <w:lvlText w:val="•"/>
      <w:lvlJc w:val="left"/>
      <w:pPr>
        <w:ind w:left="5706" w:hanging="720"/>
      </w:pPr>
    </w:lvl>
    <w:lvl w:ilvl="7">
      <w:numFmt w:val="bullet"/>
      <w:lvlText w:val="•"/>
      <w:lvlJc w:val="left"/>
      <w:pPr>
        <w:ind w:left="6680" w:hanging="720"/>
      </w:pPr>
    </w:lvl>
    <w:lvl w:ilvl="8">
      <w:numFmt w:val="bullet"/>
      <w:lvlText w:val="•"/>
      <w:lvlJc w:val="left"/>
      <w:pPr>
        <w:ind w:left="7653" w:hanging="720"/>
      </w:pPr>
    </w:lvl>
  </w:abstractNum>
  <w:abstractNum w:abstractNumId="4" w15:restartNumberingAfterBreak="0">
    <w:nsid w:val="00000406"/>
    <w:multiLevelType w:val="multilevel"/>
    <w:tmpl w:val="E9E0D6C6"/>
    <w:lvl w:ilvl="0">
      <w:start w:val="3"/>
      <w:numFmt w:val="lowerLetter"/>
      <w:lvlText w:val="%1."/>
      <w:lvlJc w:val="left"/>
      <w:pPr>
        <w:ind w:left="1559" w:hanging="720"/>
      </w:pPr>
      <w:rPr>
        <w:rFonts w:hint="default"/>
        <w:b/>
        <w:bCs/>
        <w:color w:val="231F20"/>
        <w:spacing w:val="-4"/>
        <w:w w:val="100"/>
        <w:sz w:val="24"/>
        <w:szCs w:val="24"/>
      </w:rPr>
    </w:lvl>
    <w:lvl w:ilvl="1">
      <w:numFmt w:val="bullet"/>
      <w:lvlText w:val="•"/>
      <w:lvlJc w:val="left"/>
      <w:pPr>
        <w:ind w:left="2364" w:hanging="720"/>
      </w:pPr>
      <w:rPr>
        <w:rFonts w:hint="default"/>
      </w:rPr>
    </w:lvl>
    <w:lvl w:ilvl="2">
      <w:numFmt w:val="bullet"/>
      <w:lvlText w:val="•"/>
      <w:lvlJc w:val="left"/>
      <w:pPr>
        <w:ind w:left="3168" w:hanging="720"/>
      </w:pPr>
      <w:rPr>
        <w:rFonts w:hint="default"/>
      </w:rPr>
    </w:lvl>
    <w:lvl w:ilvl="3">
      <w:numFmt w:val="bullet"/>
      <w:lvlText w:val="•"/>
      <w:lvlJc w:val="left"/>
      <w:pPr>
        <w:ind w:left="3972" w:hanging="720"/>
      </w:pPr>
      <w:rPr>
        <w:rFonts w:hint="default"/>
      </w:rPr>
    </w:lvl>
    <w:lvl w:ilvl="4">
      <w:numFmt w:val="bullet"/>
      <w:lvlText w:val="•"/>
      <w:lvlJc w:val="left"/>
      <w:pPr>
        <w:ind w:left="4776" w:hanging="720"/>
      </w:pPr>
      <w:rPr>
        <w:rFonts w:hint="default"/>
      </w:rPr>
    </w:lvl>
    <w:lvl w:ilvl="5">
      <w:numFmt w:val="bullet"/>
      <w:lvlText w:val="•"/>
      <w:lvlJc w:val="left"/>
      <w:pPr>
        <w:ind w:left="5580" w:hanging="720"/>
      </w:pPr>
      <w:rPr>
        <w:rFonts w:hint="default"/>
      </w:rPr>
    </w:lvl>
    <w:lvl w:ilvl="6">
      <w:numFmt w:val="bullet"/>
      <w:lvlText w:val="•"/>
      <w:lvlJc w:val="left"/>
      <w:pPr>
        <w:ind w:left="6384" w:hanging="720"/>
      </w:pPr>
      <w:rPr>
        <w:rFonts w:hint="default"/>
      </w:rPr>
    </w:lvl>
    <w:lvl w:ilvl="7">
      <w:numFmt w:val="bullet"/>
      <w:lvlText w:val="•"/>
      <w:lvlJc w:val="left"/>
      <w:pPr>
        <w:ind w:left="7188" w:hanging="720"/>
      </w:pPr>
      <w:rPr>
        <w:rFonts w:hint="default"/>
      </w:rPr>
    </w:lvl>
    <w:lvl w:ilvl="8">
      <w:numFmt w:val="bullet"/>
      <w:lvlText w:val="•"/>
      <w:lvlJc w:val="left"/>
      <w:pPr>
        <w:ind w:left="7992" w:hanging="720"/>
      </w:pPr>
      <w:rPr>
        <w:rFonts w:hint="default"/>
      </w:rPr>
    </w:lvl>
  </w:abstractNum>
  <w:abstractNum w:abstractNumId="5" w15:restartNumberingAfterBreak="0">
    <w:nsid w:val="00000407"/>
    <w:multiLevelType w:val="multilevel"/>
    <w:tmpl w:val="36DE6B40"/>
    <w:lvl w:ilvl="0">
      <w:start w:val="4"/>
      <w:numFmt w:val="decimalZero"/>
      <w:lvlText w:val="%1."/>
      <w:lvlJc w:val="left"/>
      <w:pPr>
        <w:ind w:left="119" w:hanging="720"/>
      </w:pPr>
      <w:rPr>
        <w:rFonts w:ascii="Times New Roman" w:hAnsi="Times New Roman" w:cs="Times New Roman"/>
        <w:b/>
        <w:bCs/>
        <w:color w:val="231F20"/>
        <w:spacing w:val="-4"/>
        <w:w w:val="100"/>
        <w:sz w:val="24"/>
        <w:szCs w:val="24"/>
      </w:rPr>
    </w:lvl>
    <w:lvl w:ilvl="1">
      <w:start w:val="1"/>
      <w:numFmt w:val="lowerLetter"/>
      <w:lvlText w:val="%2."/>
      <w:lvlJc w:val="left"/>
      <w:pPr>
        <w:ind w:left="119" w:hanging="720"/>
      </w:pPr>
      <w:rPr>
        <w:rFonts w:ascii="Times New Roman" w:hAnsi="Times New Roman" w:cs="Times New Roman"/>
        <w:b/>
        <w:bCs/>
        <w:color w:val="231F20"/>
        <w:spacing w:val="-1"/>
        <w:w w:val="100"/>
        <w:sz w:val="24"/>
        <w:szCs w:val="24"/>
      </w:rPr>
    </w:lvl>
    <w:lvl w:ilvl="2">
      <w:numFmt w:val="bullet"/>
      <w:lvlText w:val="•"/>
      <w:lvlJc w:val="left"/>
      <w:pPr>
        <w:ind w:left="2016" w:hanging="720"/>
      </w:pPr>
    </w:lvl>
    <w:lvl w:ilvl="3">
      <w:numFmt w:val="bullet"/>
      <w:lvlText w:val="•"/>
      <w:lvlJc w:val="left"/>
      <w:pPr>
        <w:ind w:left="2964" w:hanging="720"/>
      </w:pPr>
    </w:lvl>
    <w:lvl w:ilvl="4">
      <w:numFmt w:val="bullet"/>
      <w:lvlText w:val="•"/>
      <w:lvlJc w:val="left"/>
      <w:pPr>
        <w:ind w:left="3912" w:hanging="720"/>
      </w:pPr>
    </w:lvl>
    <w:lvl w:ilvl="5">
      <w:numFmt w:val="bullet"/>
      <w:lvlText w:val="•"/>
      <w:lvlJc w:val="left"/>
      <w:pPr>
        <w:ind w:left="4860" w:hanging="720"/>
      </w:pPr>
    </w:lvl>
    <w:lvl w:ilvl="6">
      <w:numFmt w:val="bullet"/>
      <w:lvlText w:val="•"/>
      <w:lvlJc w:val="left"/>
      <w:pPr>
        <w:ind w:left="5808" w:hanging="720"/>
      </w:pPr>
    </w:lvl>
    <w:lvl w:ilvl="7">
      <w:numFmt w:val="bullet"/>
      <w:lvlText w:val="•"/>
      <w:lvlJc w:val="left"/>
      <w:pPr>
        <w:ind w:left="6756" w:hanging="720"/>
      </w:pPr>
    </w:lvl>
    <w:lvl w:ilvl="8">
      <w:numFmt w:val="bullet"/>
      <w:lvlText w:val="•"/>
      <w:lvlJc w:val="left"/>
      <w:pPr>
        <w:ind w:left="7704" w:hanging="720"/>
      </w:pPr>
    </w:lvl>
  </w:abstractNum>
  <w:abstractNum w:abstractNumId="6" w15:restartNumberingAfterBreak="0">
    <w:nsid w:val="00000408"/>
    <w:multiLevelType w:val="multilevel"/>
    <w:tmpl w:val="16842144"/>
    <w:lvl w:ilvl="0">
      <w:start w:val="5"/>
      <w:numFmt w:val="decimalZero"/>
      <w:lvlText w:val="%1."/>
      <w:lvlJc w:val="left"/>
      <w:pPr>
        <w:ind w:left="120" w:hanging="720"/>
      </w:pPr>
      <w:rPr>
        <w:rFonts w:ascii="Times New Roman" w:hAnsi="Times New Roman" w:cs="Times New Roman"/>
        <w:b/>
        <w:bCs/>
        <w:color w:val="231F20"/>
        <w:spacing w:val="-24"/>
        <w:w w:val="100"/>
        <w:sz w:val="24"/>
        <w:szCs w:val="24"/>
      </w:rPr>
    </w:lvl>
    <w:lvl w:ilvl="1">
      <w:numFmt w:val="bullet"/>
      <w:lvlText w:val="•"/>
      <w:lvlJc w:val="left"/>
      <w:pPr>
        <w:ind w:left="1068" w:hanging="720"/>
      </w:pPr>
    </w:lvl>
    <w:lvl w:ilvl="2">
      <w:numFmt w:val="bullet"/>
      <w:lvlText w:val="•"/>
      <w:lvlJc w:val="left"/>
      <w:pPr>
        <w:ind w:left="2016" w:hanging="720"/>
      </w:pPr>
    </w:lvl>
    <w:lvl w:ilvl="3">
      <w:numFmt w:val="bullet"/>
      <w:lvlText w:val="•"/>
      <w:lvlJc w:val="left"/>
      <w:pPr>
        <w:ind w:left="2964" w:hanging="720"/>
      </w:pPr>
    </w:lvl>
    <w:lvl w:ilvl="4">
      <w:numFmt w:val="bullet"/>
      <w:lvlText w:val="•"/>
      <w:lvlJc w:val="left"/>
      <w:pPr>
        <w:ind w:left="3912" w:hanging="720"/>
      </w:pPr>
    </w:lvl>
    <w:lvl w:ilvl="5">
      <w:numFmt w:val="bullet"/>
      <w:lvlText w:val="•"/>
      <w:lvlJc w:val="left"/>
      <w:pPr>
        <w:ind w:left="4860" w:hanging="720"/>
      </w:pPr>
    </w:lvl>
    <w:lvl w:ilvl="6">
      <w:numFmt w:val="bullet"/>
      <w:lvlText w:val="•"/>
      <w:lvlJc w:val="left"/>
      <w:pPr>
        <w:ind w:left="5808" w:hanging="720"/>
      </w:pPr>
    </w:lvl>
    <w:lvl w:ilvl="7">
      <w:numFmt w:val="bullet"/>
      <w:lvlText w:val="•"/>
      <w:lvlJc w:val="left"/>
      <w:pPr>
        <w:ind w:left="6756" w:hanging="720"/>
      </w:pPr>
    </w:lvl>
    <w:lvl w:ilvl="8">
      <w:numFmt w:val="bullet"/>
      <w:lvlText w:val="•"/>
      <w:lvlJc w:val="left"/>
      <w:pPr>
        <w:ind w:left="7704" w:hanging="720"/>
      </w:pPr>
    </w:lvl>
  </w:abstractNum>
  <w:abstractNum w:abstractNumId="7" w15:restartNumberingAfterBreak="0">
    <w:nsid w:val="00000409"/>
    <w:multiLevelType w:val="multilevel"/>
    <w:tmpl w:val="3FBC8944"/>
    <w:lvl w:ilvl="0">
      <w:start w:val="11"/>
      <mc:AlternateContent>
        <mc:Choice Requires="w14">
          <w:numFmt w:val="custom" w:format="001, 002, 003, ..."/>
        </mc:Choice>
        <mc:Fallback>
          <w:numFmt w:val="decimal"/>
        </mc:Fallback>
      </mc:AlternateContent>
      <w:lvlText w:val="%1."/>
      <w:lvlJc w:val="left"/>
      <w:pPr>
        <w:ind w:left="840" w:hanging="720"/>
      </w:pPr>
      <w:rPr>
        <w:rFonts w:hint="default"/>
        <w:b/>
        <w:bCs/>
        <w:color w:val="231F20"/>
        <w:spacing w:val="-19"/>
        <w:w w:val="100"/>
        <w:sz w:val="24"/>
        <w:szCs w:val="24"/>
      </w:rPr>
    </w:lvl>
    <w:lvl w:ilvl="1">
      <w:start w:val="1"/>
      <w:numFmt w:val="decimalZero"/>
      <w:lvlText w:val="%2."/>
      <w:lvlJc w:val="left"/>
      <w:pPr>
        <w:ind w:left="120" w:hanging="720"/>
      </w:pPr>
      <w:rPr>
        <w:rFonts w:ascii="Times New Roman" w:hAnsi="Times New Roman" w:cs="Times New Roman" w:hint="default"/>
        <w:b/>
        <w:bCs/>
        <w:color w:val="231F20"/>
        <w:spacing w:val="-6"/>
        <w:w w:val="100"/>
        <w:sz w:val="24"/>
        <w:szCs w:val="24"/>
      </w:rPr>
    </w:lvl>
    <w:lvl w:ilvl="2">
      <w:start w:val="1"/>
      <w:numFmt w:val="lowerLetter"/>
      <w:lvlText w:val="%3."/>
      <w:lvlJc w:val="left"/>
      <w:pPr>
        <w:ind w:left="120" w:hanging="720"/>
      </w:pPr>
      <w:rPr>
        <w:rFonts w:ascii="Times New Roman" w:hAnsi="Times New Roman" w:cs="Times New Roman" w:hint="default"/>
        <w:b/>
        <w:bCs/>
        <w:color w:val="231F20"/>
        <w:spacing w:val="-1"/>
        <w:w w:val="100"/>
        <w:sz w:val="24"/>
        <w:szCs w:val="24"/>
      </w:rPr>
    </w:lvl>
    <w:lvl w:ilvl="3">
      <w:numFmt w:val="bullet"/>
      <w:lvlText w:val="•"/>
      <w:lvlJc w:val="left"/>
      <w:pPr>
        <w:ind w:left="2786" w:hanging="720"/>
      </w:pPr>
      <w:rPr>
        <w:rFonts w:hint="default"/>
      </w:rPr>
    </w:lvl>
    <w:lvl w:ilvl="4">
      <w:numFmt w:val="bullet"/>
      <w:lvlText w:val="•"/>
      <w:lvlJc w:val="left"/>
      <w:pPr>
        <w:ind w:left="3760" w:hanging="720"/>
      </w:pPr>
      <w:rPr>
        <w:rFonts w:hint="default"/>
      </w:rPr>
    </w:lvl>
    <w:lvl w:ilvl="5">
      <w:numFmt w:val="bullet"/>
      <w:lvlText w:val="•"/>
      <w:lvlJc w:val="left"/>
      <w:pPr>
        <w:ind w:left="4733" w:hanging="720"/>
      </w:pPr>
      <w:rPr>
        <w:rFonts w:hint="default"/>
      </w:rPr>
    </w:lvl>
    <w:lvl w:ilvl="6">
      <w:numFmt w:val="bullet"/>
      <w:lvlText w:val="•"/>
      <w:lvlJc w:val="left"/>
      <w:pPr>
        <w:ind w:left="5706" w:hanging="720"/>
      </w:pPr>
      <w:rPr>
        <w:rFonts w:hint="default"/>
      </w:rPr>
    </w:lvl>
    <w:lvl w:ilvl="7">
      <w:numFmt w:val="bullet"/>
      <w:lvlText w:val="•"/>
      <w:lvlJc w:val="left"/>
      <w:pPr>
        <w:ind w:left="6680" w:hanging="720"/>
      </w:pPr>
      <w:rPr>
        <w:rFonts w:hint="default"/>
      </w:rPr>
    </w:lvl>
    <w:lvl w:ilvl="8">
      <w:numFmt w:val="bullet"/>
      <w:lvlText w:val="•"/>
      <w:lvlJc w:val="left"/>
      <w:pPr>
        <w:ind w:left="7653" w:hanging="720"/>
      </w:pPr>
      <w:rPr>
        <w:rFonts w:hint="default"/>
      </w:rPr>
    </w:lvl>
  </w:abstractNum>
  <w:abstractNum w:abstractNumId="8" w15:restartNumberingAfterBreak="0">
    <w:nsid w:val="0000040A"/>
    <w:multiLevelType w:val="multilevel"/>
    <w:tmpl w:val="EFCAABAA"/>
    <w:lvl w:ilvl="0">
      <w:start w:val="2"/>
      <w:numFmt w:val="decimalZero"/>
      <w:lvlText w:val="%1."/>
      <w:lvlJc w:val="left"/>
      <w:pPr>
        <w:ind w:left="120" w:hanging="720"/>
      </w:pPr>
      <w:rPr>
        <w:rFonts w:ascii="Times New Roman" w:hAnsi="Times New Roman" w:cs="Times New Roman"/>
        <w:b/>
        <w:bCs/>
        <w:color w:val="231F20"/>
        <w:spacing w:val="-1"/>
        <w:w w:val="100"/>
        <w:sz w:val="24"/>
        <w:szCs w:val="24"/>
      </w:rPr>
    </w:lvl>
    <w:lvl w:ilvl="1">
      <w:numFmt w:val="bullet"/>
      <w:lvlText w:val="•"/>
      <w:lvlJc w:val="left"/>
      <w:pPr>
        <w:ind w:left="1068" w:hanging="720"/>
      </w:pPr>
    </w:lvl>
    <w:lvl w:ilvl="2">
      <w:numFmt w:val="bullet"/>
      <w:lvlText w:val="•"/>
      <w:lvlJc w:val="left"/>
      <w:pPr>
        <w:ind w:left="2016" w:hanging="720"/>
      </w:pPr>
    </w:lvl>
    <w:lvl w:ilvl="3">
      <w:numFmt w:val="bullet"/>
      <w:lvlText w:val="•"/>
      <w:lvlJc w:val="left"/>
      <w:pPr>
        <w:ind w:left="2964" w:hanging="720"/>
      </w:pPr>
    </w:lvl>
    <w:lvl w:ilvl="4">
      <w:numFmt w:val="bullet"/>
      <w:lvlText w:val="•"/>
      <w:lvlJc w:val="left"/>
      <w:pPr>
        <w:ind w:left="3912" w:hanging="720"/>
      </w:pPr>
    </w:lvl>
    <w:lvl w:ilvl="5">
      <w:numFmt w:val="bullet"/>
      <w:lvlText w:val="•"/>
      <w:lvlJc w:val="left"/>
      <w:pPr>
        <w:ind w:left="4860" w:hanging="720"/>
      </w:pPr>
    </w:lvl>
    <w:lvl w:ilvl="6">
      <w:numFmt w:val="bullet"/>
      <w:lvlText w:val="•"/>
      <w:lvlJc w:val="left"/>
      <w:pPr>
        <w:ind w:left="5808" w:hanging="720"/>
      </w:pPr>
    </w:lvl>
    <w:lvl w:ilvl="7">
      <w:numFmt w:val="bullet"/>
      <w:lvlText w:val="•"/>
      <w:lvlJc w:val="left"/>
      <w:pPr>
        <w:ind w:left="6756" w:hanging="720"/>
      </w:pPr>
    </w:lvl>
    <w:lvl w:ilvl="8">
      <w:numFmt w:val="bullet"/>
      <w:lvlText w:val="•"/>
      <w:lvlJc w:val="left"/>
      <w:pPr>
        <w:ind w:left="7704" w:hanging="720"/>
      </w:pPr>
    </w:lvl>
  </w:abstractNum>
  <w:abstractNum w:abstractNumId="9" w15:restartNumberingAfterBreak="0">
    <w:nsid w:val="0000040B"/>
    <w:multiLevelType w:val="multilevel"/>
    <w:tmpl w:val="03D66E0E"/>
    <w:lvl w:ilvl="0">
      <w:start w:val="12"/>
      <mc:AlternateContent>
        <mc:Choice Requires="w14">
          <w:numFmt w:val="custom" w:format="001, 002, 003, ..."/>
        </mc:Choice>
        <mc:Fallback>
          <w:numFmt w:val="decimal"/>
        </mc:Fallback>
      </mc:AlternateContent>
      <w:lvlText w:val="%1."/>
      <w:lvlJc w:val="left"/>
      <w:pPr>
        <w:ind w:left="840" w:hanging="720"/>
      </w:pPr>
      <w:rPr>
        <w:rFonts w:hint="default"/>
        <w:b/>
        <w:bCs/>
        <w:color w:val="231F20"/>
        <w:spacing w:val="-15"/>
        <w:w w:val="100"/>
        <w:sz w:val="24"/>
        <w:szCs w:val="24"/>
      </w:rPr>
    </w:lvl>
    <w:lvl w:ilvl="1">
      <w:start w:val="1"/>
      <w:numFmt w:val="decimalZero"/>
      <w:lvlText w:val="%2."/>
      <w:lvlJc w:val="left"/>
      <w:pPr>
        <w:ind w:left="1530" w:hanging="720"/>
      </w:pPr>
      <w:rPr>
        <w:rFonts w:ascii="Times New Roman" w:hAnsi="Times New Roman" w:cs="Times New Roman" w:hint="default"/>
        <w:b/>
        <w:bCs/>
        <w:color w:val="231F20"/>
        <w:spacing w:val="-8"/>
        <w:w w:val="100"/>
        <w:sz w:val="24"/>
        <w:szCs w:val="24"/>
      </w:rPr>
    </w:lvl>
    <w:lvl w:ilvl="2">
      <w:start w:val="1"/>
      <w:numFmt w:val="lowerLetter"/>
      <w:lvlText w:val="%3."/>
      <w:lvlJc w:val="left"/>
      <w:pPr>
        <w:ind w:left="1813" w:hanging="720"/>
      </w:pPr>
      <w:rPr>
        <w:rFonts w:hint="default"/>
        <w:b/>
      </w:rPr>
    </w:lvl>
    <w:lvl w:ilvl="3">
      <w:numFmt w:val="bullet"/>
      <w:lvlText w:val="•"/>
      <w:lvlJc w:val="left"/>
      <w:pPr>
        <w:ind w:left="2786" w:hanging="720"/>
      </w:pPr>
      <w:rPr>
        <w:rFonts w:hint="default"/>
      </w:rPr>
    </w:lvl>
    <w:lvl w:ilvl="4">
      <w:numFmt w:val="bullet"/>
      <w:lvlText w:val="•"/>
      <w:lvlJc w:val="left"/>
      <w:pPr>
        <w:ind w:left="3760" w:hanging="720"/>
      </w:pPr>
      <w:rPr>
        <w:rFonts w:hint="default"/>
      </w:rPr>
    </w:lvl>
    <w:lvl w:ilvl="5">
      <w:numFmt w:val="bullet"/>
      <w:lvlText w:val="•"/>
      <w:lvlJc w:val="left"/>
      <w:pPr>
        <w:ind w:left="4733" w:hanging="720"/>
      </w:pPr>
      <w:rPr>
        <w:rFonts w:hint="default"/>
      </w:rPr>
    </w:lvl>
    <w:lvl w:ilvl="6">
      <w:numFmt w:val="bullet"/>
      <w:lvlText w:val="•"/>
      <w:lvlJc w:val="left"/>
      <w:pPr>
        <w:ind w:left="5706" w:hanging="720"/>
      </w:pPr>
      <w:rPr>
        <w:rFonts w:hint="default"/>
      </w:rPr>
    </w:lvl>
    <w:lvl w:ilvl="7">
      <w:numFmt w:val="bullet"/>
      <w:lvlText w:val="•"/>
      <w:lvlJc w:val="left"/>
      <w:pPr>
        <w:ind w:left="6680" w:hanging="720"/>
      </w:pPr>
      <w:rPr>
        <w:rFonts w:hint="default"/>
      </w:rPr>
    </w:lvl>
    <w:lvl w:ilvl="8">
      <w:numFmt w:val="bullet"/>
      <w:lvlText w:val="•"/>
      <w:lvlJc w:val="left"/>
      <w:pPr>
        <w:ind w:left="7653" w:hanging="720"/>
      </w:pPr>
      <w:rPr>
        <w:rFonts w:hint="default"/>
      </w:rPr>
    </w:lvl>
  </w:abstractNum>
  <w:abstractNum w:abstractNumId="10" w15:restartNumberingAfterBreak="0">
    <w:nsid w:val="0000040C"/>
    <w:multiLevelType w:val="multilevel"/>
    <w:tmpl w:val="B39053B2"/>
    <w:lvl w:ilvl="0">
      <w:start w:val="3"/>
      <w:numFmt w:val="decimalZero"/>
      <w:lvlText w:val="%1."/>
      <w:lvlJc w:val="left"/>
      <w:pPr>
        <w:ind w:left="119" w:hanging="720"/>
      </w:pPr>
      <w:rPr>
        <w:rFonts w:ascii="Times New Roman" w:hAnsi="Times New Roman" w:cs="Times New Roman"/>
        <w:b/>
        <w:bCs/>
        <w:color w:val="231F20"/>
        <w:spacing w:val="-18"/>
        <w:w w:val="100"/>
        <w:sz w:val="24"/>
        <w:szCs w:val="24"/>
      </w:rPr>
    </w:lvl>
    <w:lvl w:ilvl="1">
      <w:start w:val="1"/>
      <w:numFmt w:val="lowerLetter"/>
      <w:lvlText w:val="%2."/>
      <w:lvlJc w:val="left"/>
      <w:pPr>
        <w:ind w:left="119" w:hanging="720"/>
      </w:pPr>
      <w:rPr>
        <w:rFonts w:ascii="Times New Roman" w:hAnsi="Times New Roman" w:cs="Times New Roman"/>
        <w:b/>
        <w:bCs/>
        <w:color w:val="231F20"/>
        <w:spacing w:val="-23"/>
        <w:w w:val="100"/>
        <w:sz w:val="24"/>
        <w:szCs w:val="24"/>
      </w:rPr>
    </w:lvl>
    <w:lvl w:ilvl="2">
      <w:numFmt w:val="bullet"/>
      <w:lvlText w:val="•"/>
      <w:lvlJc w:val="left"/>
      <w:pPr>
        <w:ind w:left="2016" w:hanging="720"/>
      </w:pPr>
    </w:lvl>
    <w:lvl w:ilvl="3">
      <w:numFmt w:val="bullet"/>
      <w:lvlText w:val="•"/>
      <w:lvlJc w:val="left"/>
      <w:pPr>
        <w:ind w:left="2964" w:hanging="720"/>
      </w:pPr>
    </w:lvl>
    <w:lvl w:ilvl="4">
      <w:numFmt w:val="bullet"/>
      <w:lvlText w:val="•"/>
      <w:lvlJc w:val="left"/>
      <w:pPr>
        <w:ind w:left="3912" w:hanging="720"/>
      </w:pPr>
    </w:lvl>
    <w:lvl w:ilvl="5">
      <w:numFmt w:val="bullet"/>
      <w:lvlText w:val="•"/>
      <w:lvlJc w:val="left"/>
      <w:pPr>
        <w:ind w:left="4860" w:hanging="720"/>
      </w:pPr>
    </w:lvl>
    <w:lvl w:ilvl="6">
      <w:numFmt w:val="bullet"/>
      <w:lvlText w:val="•"/>
      <w:lvlJc w:val="left"/>
      <w:pPr>
        <w:ind w:left="5808" w:hanging="720"/>
      </w:pPr>
    </w:lvl>
    <w:lvl w:ilvl="7">
      <w:numFmt w:val="bullet"/>
      <w:lvlText w:val="•"/>
      <w:lvlJc w:val="left"/>
      <w:pPr>
        <w:ind w:left="6756" w:hanging="720"/>
      </w:pPr>
    </w:lvl>
    <w:lvl w:ilvl="8">
      <w:numFmt w:val="bullet"/>
      <w:lvlText w:val="•"/>
      <w:lvlJc w:val="left"/>
      <w:pPr>
        <w:ind w:left="7704" w:hanging="720"/>
      </w:pPr>
    </w:lvl>
  </w:abstractNum>
  <w:abstractNum w:abstractNumId="11" w15:restartNumberingAfterBreak="0">
    <w:nsid w:val="0000040D"/>
    <w:multiLevelType w:val="multilevel"/>
    <w:tmpl w:val="A216BC80"/>
    <w:lvl w:ilvl="0">
      <w:start w:val="4"/>
      <w:numFmt w:val="decimalZero"/>
      <w:lvlText w:val="%1."/>
      <w:lvlJc w:val="left"/>
      <w:pPr>
        <w:ind w:left="119" w:hanging="720"/>
      </w:pPr>
      <w:rPr>
        <w:rFonts w:ascii="Times New Roman" w:hAnsi="Times New Roman" w:cs="Times New Roman"/>
        <w:b/>
        <w:bCs/>
        <w:color w:val="231F20"/>
        <w:spacing w:val="-25"/>
        <w:w w:val="100"/>
        <w:sz w:val="24"/>
        <w:szCs w:val="24"/>
      </w:rPr>
    </w:lvl>
    <w:lvl w:ilvl="1">
      <w:numFmt w:val="bullet"/>
      <w:lvlText w:val="•"/>
      <w:lvlJc w:val="left"/>
      <w:pPr>
        <w:ind w:left="1068" w:hanging="720"/>
      </w:pPr>
    </w:lvl>
    <w:lvl w:ilvl="2">
      <w:numFmt w:val="bullet"/>
      <w:lvlText w:val="•"/>
      <w:lvlJc w:val="left"/>
      <w:pPr>
        <w:ind w:left="2016" w:hanging="720"/>
      </w:pPr>
    </w:lvl>
    <w:lvl w:ilvl="3">
      <w:numFmt w:val="bullet"/>
      <w:lvlText w:val="•"/>
      <w:lvlJc w:val="left"/>
      <w:pPr>
        <w:ind w:left="2964" w:hanging="720"/>
      </w:pPr>
    </w:lvl>
    <w:lvl w:ilvl="4">
      <w:numFmt w:val="bullet"/>
      <w:lvlText w:val="•"/>
      <w:lvlJc w:val="left"/>
      <w:pPr>
        <w:ind w:left="3912" w:hanging="720"/>
      </w:pPr>
    </w:lvl>
    <w:lvl w:ilvl="5">
      <w:numFmt w:val="bullet"/>
      <w:lvlText w:val="•"/>
      <w:lvlJc w:val="left"/>
      <w:pPr>
        <w:ind w:left="4860" w:hanging="720"/>
      </w:pPr>
    </w:lvl>
    <w:lvl w:ilvl="6">
      <w:numFmt w:val="bullet"/>
      <w:lvlText w:val="•"/>
      <w:lvlJc w:val="left"/>
      <w:pPr>
        <w:ind w:left="5808" w:hanging="720"/>
      </w:pPr>
    </w:lvl>
    <w:lvl w:ilvl="7">
      <w:numFmt w:val="bullet"/>
      <w:lvlText w:val="•"/>
      <w:lvlJc w:val="left"/>
      <w:pPr>
        <w:ind w:left="6756" w:hanging="720"/>
      </w:pPr>
    </w:lvl>
    <w:lvl w:ilvl="8">
      <w:numFmt w:val="bullet"/>
      <w:lvlText w:val="•"/>
      <w:lvlJc w:val="left"/>
      <w:pPr>
        <w:ind w:left="7704" w:hanging="720"/>
      </w:pPr>
    </w:lvl>
  </w:abstractNum>
  <w:abstractNum w:abstractNumId="12" w15:restartNumberingAfterBreak="0">
    <w:nsid w:val="0000040E"/>
    <w:multiLevelType w:val="multilevel"/>
    <w:tmpl w:val="92707132"/>
    <w:lvl w:ilvl="0">
      <w:start w:val="17"/>
      <mc:AlternateContent>
        <mc:Choice Requires="w14">
          <w:numFmt w:val="custom" w:format="001, 002, 003, ..."/>
        </mc:Choice>
        <mc:Fallback>
          <w:numFmt w:val="decimal"/>
        </mc:Fallback>
      </mc:AlternateContent>
      <w:lvlText w:val="%1."/>
      <w:lvlJc w:val="left"/>
      <w:pPr>
        <w:ind w:left="840" w:hanging="720"/>
      </w:pPr>
      <w:rPr>
        <w:rFonts w:hint="default"/>
        <w:b/>
        <w:bCs/>
        <w:color w:val="231F20"/>
        <w:spacing w:val="-16"/>
        <w:w w:val="100"/>
        <w:sz w:val="24"/>
        <w:szCs w:val="24"/>
      </w:rPr>
    </w:lvl>
    <w:lvl w:ilvl="1">
      <w:start w:val="1"/>
      <w:numFmt w:val="decimalZero"/>
      <w:lvlText w:val="%2."/>
      <w:lvlJc w:val="left"/>
      <w:pPr>
        <w:ind w:left="120" w:hanging="720"/>
      </w:pPr>
      <w:rPr>
        <w:rFonts w:ascii="Times New Roman" w:hAnsi="Times New Roman" w:cs="Times New Roman" w:hint="default"/>
        <w:b/>
        <w:bCs/>
        <w:color w:val="231F20"/>
        <w:spacing w:val="-24"/>
        <w:w w:val="100"/>
        <w:sz w:val="24"/>
        <w:szCs w:val="24"/>
      </w:rPr>
    </w:lvl>
    <w:lvl w:ilvl="2">
      <w:numFmt w:val="bullet"/>
      <w:lvlText w:val="•"/>
      <w:lvlJc w:val="left"/>
      <w:pPr>
        <w:ind w:left="1813" w:hanging="720"/>
      </w:pPr>
      <w:rPr>
        <w:rFonts w:hint="default"/>
      </w:rPr>
    </w:lvl>
    <w:lvl w:ilvl="3">
      <w:numFmt w:val="bullet"/>
      <w:lvlText w:val="•"/>
      <w:lvlJc w:val="left"/>
      <w:pPr>
        <w:ind w:left="2786" w:hanging="720"/>
      </w:pPr>
      <w:rPr>
        <w:rFonts w:hint="default"/>
      </w:rPr>
    </w:lvl>
    <w:lvl w:ilvl="4">
      <w:numFmt w:val="bullet"/>
      <w:lvlText w:val="•"/>
      <w:lvlJc w:val="left"/>
      <w:pPr>
        <w:ind w:left="3760" w:hanging="720"/>
      </w:pPr>
      <w:rPr>
        <w:rFonts w:hint="default"/>
      </w:rPr>
    </w:lvl>
    <w:lvl w:ilvl="5">
      <w:numFmt w:val="bullet"/>
      <w:lvlText w:val="•"/>
      <w:lvlJc w:val="left"/>
      <w:pPr>
        <w:ind w:left="4733" w:hanging="720"/>
      </w:pPr>
      <w:rPr>
        <w:rFonts w:hint="default"/>
      </w:rPr>
    </w:lvl>
    <w:lvl w:ilvl="6">
      <w:numFmt w:val="bullet"/>
      <w:lvlText w:val="•"/>
      <w:lvlJc w:val="left"/>
      <w:pPr>
        <w:ind w:left="5706" w:hanging="720"/>
      </w:pPr>
      <w:rPr>
        <w:rFonts w:hint="default"/>
      </w:rPr>
    </w:lvl>
    <w:lvl w:ilvl="7">
      <w:numFmt w:val="bullet"/>
      <w:lvlText w:val="•"/>
      <w:lvlJc w:val="left"/>
      <w:pPr>
        <w:ind w:left="6680" w:hanging="720"/>
      </w:pPr>
      <w:rPr>
        <w:rFonts w:hint="default"/>
      </w:rPr>
    </w:lvl>
    <w:lvl w:ilvl="8">
      <w:numFmt w:val="bullet"/>
      <w:lvlText w:val="•"/>
      <w:lvlJc w:val="left"/>
      <w:pPr>
        <w:ind w:left="7653" w:hanging="720"/>
      </w:pPr>
      <w:rPr>
        <w:rFonts w:hint="default"/>
      </w:rPr>
    </w:lvl>
  </w:abstractNum>
  <w:abstractNum w:abstractNumId="13" w15:restartNumberingAfterBreak="0">
    <w:nsid w:val="0000040F"/>
    <w:multiLevelType w:val="multilevel"/>
    <w:tmpl w:val="330A8B7A"/>
    <w:lvl w:ilvl="0">
      <w:start w:val="1"/>
      <w:numFmt w:val="lowerLetter"/>
      <w:lvlText w:val="%1."/>
      <w:lvlJc w:val="left"/>
      <w:pPr>
        <w:ind w:left="119" w:hanging="720"/>
      </w:pPr>
      <w:rPr>
        <w:rFonts w:ascii="Times New Roman" w:hAnsi="Times New Roman" w:cs="Times New Roman"/>
        <w:b/>
        <w:bCs/>
        <w:color w:val="231F20"/>
        <w:spacing w:val="-15"/>
        <w:w w:val="100"/>
        <w:sz w:val="24"/>
        <w:szCs w:val="24"/>
      </w:rPr>
    </w:lvl>
    <w:lvl w:ilvl="1">
      <w:numFmt w:val="bullet"/>
      <w:lvlText w:val="•"/>
      <w:lvlJc w:val="left"/>
      <w:pPr>
        <w:ind w:left="1068" w:hanging="720"/>
      </w:pPr>
    </w:lvl>
    <w:lvl w:ilvl="2">
      <w:numFmt w:val="bullet"/>
      <w:lvlText w:val="•"/>
      <w:lvlJc w:val="left"/>
      <w:pPr>
        <w:ind w:left="2016" w:hanging="720"/>
      </w:pPr>
    </w:lvl>
    <w:lvl w:ilvl="3">
      <w:numFmt w:val="bullet"/>
      <w:lvlText w:val="•"/>
      <w:lvlJc w:val="left"/>
      <w:pPr>
        <w:ind w:left="2964" w:hanging="720"/>
      </w:pPr>
    </w:lvl>
    <w:lvl w:ilvl="4">
      <w:numFmt w:val="bullet"/>
      <w:lvlText w:val="•"/>
      <w:lvlJc w:val="left"/>
      <w:pPr>
        <w:ind w:left="3912" w:hanging="720"/>
      </w:pPr>
    </w:lvl>
    <w:lvl w:ilvl="5">
      <w:numFmt w:val="bullet"/>
      <w:lvlText w:val="•"/>
      <w:lvlJc w:val="left"/>
      <w:pPr>
        <w:ind w:left="4860" w:hanging="720"/>
      </w:pPr>
    </w:lvl>
    <w:lvl w:ilvl="6">
      <w:numFmt w:val="bullet"/>
      <w:lvlText w:val="•"/>
      <w:lvlJc w:val="left"/>
      <w:pPr>
        <w:ind w:left="5808" w:hanging="720"/>
      </w:pPr>
    </w:lvl>
    <w:lvl w:ilvl="7">
      <w:numFmt w:val="bullet"/>
      <w:lvlText w:val="•"/>
      <w:lvlJc w:val="left"/>
      <w:pPr>
        <w:ind w:left="6756" w:hanging="720"/>
      </w:pPr>
    </w:lvl>
    <w:lvl w:ilvl="8">
      <w:numFmt w:val="bullet"/>
      <w:lvlText w:val="•"/>
      <w:lvlJc w:val="left"/>
      <w:pPr>
        <w:ind w:left="7704" w:hanging="720"/>
      </w:pPr>
    </w:lvl>
  </w:abstractNum>
  <w:abstractNum w:abstractNumId="14" w15:restartNumberingAfterBreak="0">
    <w:nsid w:val="00000410"/>
    <w:multiLevelType w:val="multilevel"/>
    <w:tmpl w:val="5D5ACABA"/>
    <w:lvl w:ilvl="0">
      <w:start w:val="1"/>
      <w:numFmt w:val="lowerRoman"/>
      <w:lvlText w:val="%1."/>
      <w:lvlJc w:val="left"/>
      <w:pPr>
        <w:ind w:left="119" w:hanging="721"/>
      </w:pPr>
      <w:rPr>
        <w:rFonts w:ascii="Times New Roman" w:hAnsi="Times New Roman" w:cs="Times New Roman"/>
        <w:b w:val="0"/>
        <w:bCs w:val="0"/>
        <w:color w:val="231F20"/>
        <w:spacing w:val="-25"/>
        <w:w w:val="100"/>
        <w:sz w:val="24"/>
        <w:szCs w:val="24"/>
      </w:rPr>
    </w:lvl>
    <w:lvl w:ilvl="1">
      <w:numFmt w:val="bullet"/>
      <w:lvlText w:val="•"/>
      <w:lvlJc w:val="left"/>
      <w:pPr>
        <w:ind w:left="1068" w:hanging="721"/>
      </w:pPr>
    </w:lvl>
    <w:lvl w:ilvl="2">
      <w:numFmt w:val="bullet"/>
      <w:lvlText w:val="•"/>
      <w:lvlJc w:val="left"/>
      <w:pPr>
        <w:ind w:left="2016" w:hanging="721"/>
      </w:pPr>
    </w:lvl>
    <w:lvl w:ilvl="3">
      <w:numFmt w:val="bullet"/>
      <w:lvlText w:val="•"/>
      <w:lvlJc w:val="left"/>
      <w:pPr>
        <w:ind w:left="2964" w:hanging="721"/>
      </w:pPr>
    </w:lvl>
    <w:lvl w:ilvl="4">
      <w:numFmt w:val="bullet"/>
      <w:lvlText w:val="•"/>
      <w:lvlJc w:val="left"/>
      <w:pPr>
        <w:ind w:left="3912" w:hanging="721"/>
      </w:pPr>
    </w:lvl>
    <w:lvl w:ilvl="5">
      <w:numFmt w:val="bullet"/>
      <w:lvlText w:val="•"/>
      <w:lvlJc w:val="left"/>
      <w:pPr>
        <w:ind w:left="4860" w:hanging="721"/>
      </w:pPr>
    </w:lvl>
    <w:lvl w:ilvl="6">
      <w:numFmt w:val="bullet"/>
      <w:lvlText w:val="•"/>
      <w:lvlJc w:val="left"/>
      <w:pPr>
        <w:ind w:left="5808" w:hanging="721"/>
      </w:pPr>
    </w:lvl>
    <w:lvl w:ilvl="7">
      <w:numFmt w:val="bullet"/>
      <w:lvlText w:val="•"/>
      <w:lvlJc w:val="left"/>
      <w:pPr>
        <w:ind w:left="6756" w:hanging="721"/>
      </w:pPr>
    </w:lvl>
    <w:lvl w:ilvl="8">
      <w:numFmt w:val="bullet"/>
      <w:lvlText w:val="•"/>
      <w:lvlJc w:val="left"/>
      <w:pPr>
        <w:ind w:left="7704" w:hanging="721"/>
      </w:pPr>
    </w:lvl>
  </w:abstractNum>
  <w:abstractNum w:abstractNumId="15" w15:restartNumberingAfterBreak="0">
    <w:nsid w:val="00000411"/>
    <w:multiLevelType w:val="multilevel"/>
    <w:tmpl w:val="D938CDF4"/>
    <w:lvl w:ilvl="0">
      <w:start w:val="1"/>
      <w:numFmt w:val="lowerRoman"/>
      <w:lvlText w:val="%1."/>
      <w:lvlJc w:val="left"/>
      <w:pPr>
        <w:ind w:left="119" w:hanging="721"/>
      </w:pPr>
      <w:rPr>
        <w:rFonts w:ascii="Times New Roman" w:hAnsi="Times New Roman" w:cs="Times New Roman"/>
        <w:b w:val="0"/>
        <w:bCs w:val="0"/>
        <w:color w:val="231F20"/>
        <w:spacing w:val="-25"/>
        <w:w w:val="100"/>
        <w:sz w:val="24"/>
        <w:szCs w:val="24"/>
      </w:rPr>
    </w:lvl>
    <w:lvl w:ilvl="1">
      <w:numFmt w:val="bullet"/>
      <w:lvlText w:val="•"/>
      <w:lvlJc w:val="left"/>
      <w:pPr>
        <w:ind w:left="1068" w:hanging="721"/>
      </w:pPr>
    </w:lvl>
    <w:lvl w:ilvl="2">
      <w:numFmt w:val="bullet"/>
      <w:lvlText w:val="•"/>
      <w:lvlJc w:val="left"/>
      <w:pPr>
        <w:ind w:left="2016" w:hanging="721"/>
      </w:pPr>
    </w:lvl>
    <w:lvl w:ilvl="3">
      <w:numFmt w:val="bullet"/>
      <w:lvlText w:val="•"/>
      <w:lvlJc w:val="left"/>
      <w:pPr>
        <w:ind w:left="2964" w:hanging="721"/>
      </w:pPr>
    </w:lvl>
    <w:lvl w:ilvl="4">
      <w:numFmt w:val="bullet"/>
      <w:lvlText w:val="•"/>
      <w:lvlJc w:val="left"/>
      <w:pPr>
        <w:ind w:left="3912" w:hanging="721"/>
      </w:pPr>
    </w:lvl>
    <w:lvl w:ilvl="5">
      <w:numFmt w:val="bullet"/>
      <w:lvlText w:val="•"/>
      <w:lvlJc w:val="left"/>
      <w:pPr>
        <w:ind w:left="4860" w:hanging="721"/>
      </w:pPr>
    </w:lvl>
    <w:lvl w:ilvl="6">
      <w:numFmt w:val="bullet"/>
      <w:lvlText w:val="•"/>
      <w:lvlJc w:val="left"/>
      <w:pPr>
        <w:ind w:left="5808" w:hanging="721"/>
      </w:pPr>
    </w:lvl>
    <w:lvl w:ilvl="7">
      <w:numFmt w:val="bullet"/>
      <w:lvlText w:val="•"/>
      <w:lvlJc w:val="left"/>
      <w:pPr>
        <w:ind w:left="6756" w:hanging="721"/>
      </w:pPr>
    </w:lvl>
    <w:lvl w:ilvl="8">
      <w:numFmt w:val="bullet"/>
      <w:lvlText w:val="•"/>
      <w:lvlJc w:val="left"/>
      <w:pPr>
        <w:ind w:left="7704" w:hanging="721"/>
      </w:pPr>
    </w:lvl>
  </w:abstractNum>
  <w:abstractNum w:abstractNumId="16" w15:restartNumberingAfterBreak="0">
    <w:nsid w:val="00000412"/>
    <w:multiLevelType w:val="multilevel"/>
    <w:tmpl w:val="E746EED8"/>
    <w:lvl w:ilvl="0">
      <w:start w:val="4"/>
      <w:numFmt w:val="decimalZero"/>
      <w:lvlText w:val="%1."/>
      <w:lvlJc w:val="left"/>
      <w:pPr>
        <w:ind w:left="119" w:hanging="720"/>
      </w:pPr>
      <w:rPr>
        <w:rFonts w:ascii="Times New Roman" w:hAnsi="Times New Roman" w:cs="Times New Roman"/>
        <w:b/>
        <w:bCs/>
        <w:color w:val="231F20"/>
        <w:spacing w:val="-21"/>
        <w:w w:val="100"/>
        <w:sz w:val="24"/>
        <w:szCs w:val="24"/>
      </w:rPr>
    </w:lvl>
    <w:lvl w:ilvl="1">
      <w:numFmt w:val="bullet"/>
      <w:lvlText w:val="•"/>
      <w:lvlJc w:val="left"/>
      <w:pPr>
        <w:ind w:left="1068" w:hanging="720"/>
      </w:pPr>
    </w:lvl>
    <w:lvl w:ilvl="2">
      <w:numFmt w:val="bullet"/>
      <w:lvlText w:val="•"/>
      <w:lvlJc w:val="left"/>
      <w:pPr>
        <w:ind w:left="2016" w:hanging="720"/>
      </w:pPr>
    </w:lvl>
    <w:lvl w:ilvl="3">
      <w:numFmt w:val="bullet"/>
      <w:lvlText w:val="•"/>
      <w:lvlJc w:val="left"/>
      <w:pPr>
        <w:ind w:left="2964" w:hanging="720"/>
      </w:pPr>
    </w:lvl>
    <w:lvl w:ilvl="4">
      <w:numFmt w:val="bullet"/>
      <w:lvlText w:val="•"/>
      <w:lvlJc w:val="left"/>
      <w:pPr>
        <w:ind w:left="3912" w:hanging="720"/>
      </w:pPr>
    </w:lvl>
    <w:lvl w:ilvl="5">
      <w:numFmt w:val="bullet"/>
      <w:lvlText w:val="•"/>
      <w:lvlJc w:val="left"/>
      <w:pPr>
        <w:ind w:left="4860" w:hanging="720"/>
      </w:pPr>
    </w:lvl>
    <w:lvl w:ilvl="6">
      <w:numFmt w:val="bullet"/>
      <w:lvlText w:val="•"/>
      <w:lvlJc w:val="left"/>
      <w:pPr>
        <w:ind w:left="5808" w:hanging="720"/>
      </w:pPr>
    </w:lvl>
    <w:lvl w:ilvl="7">
      <w:numFmt w:val="bullet"/>
      <w:lvlText w:val="•"/>
      <w:lvlJc w:val="left"/>
      <w:pPr>
        <w:ind w:left="6756" w:hanging="720"/>
      </w:pPr>
    </w:lvl>
    <w:lvl w:ilvl="8">
      <w:numFmt w:val="bullet"/>
      <w:lvlText w:val="•"/>
      <w:lvlJc w:val="left"/>
      <w:pPr>
        <w:ind w:left="7704" w:hanging="720"/>
      </w:pPr>
    </w:lvl>
  </w:abstractNum>
  <w:abstractNum w:abstractNumId="17" w15:restartNumberingAfterBreak="0">
    <w:nsid w:val="00000413"/>
    <w:multiLevelType w:val="multilevel"/>
    <w:tmpl w:val="E7A67936"/>
    <w:lvl w:ilvl="0">
      <w:start w:val="7"/>
      <w:numFmt w:val="decimalZero"/>
      <w:lvlText w:val="%1."/>
      <w:lvlJc w:val="left"/>
      <w:pPr>
        <w:ind w:left="119" w:hanging="720"/>
      </w:pPr>
      <w:rPr>
        <w:rFonts w:ascii="Times New Roman" w:hAnsi="Times New Roman" w:cs="Times New Roman"/>
        <w:b/>
        <w:bCs/>
        <w:color w:val="231F20"/>
        <w:spacing w:val="-25"/>
        <w:w w:val="100"/>
        <w:sz w:val="24"/>
        <w:szCs w:val="24"/>
      </w:rPr>
    </w:lvl>
    <w:lvl w:ilvl="1">
      <w:numFmt w:val="bullet"/>
      <w:lvlText w:val="•"/>
      <w:lvlJc w:val="left"/>
      <w:pPr>
        <w:ind w:left="1068" w:hanging="720"/>
      </w:pPr>
    </w:lvl>
    <w:lvl w:ilvl="2">
      <w:numFmt w:val="bullet"/>
      <w:lvlText w:val="•"/>
      <w:lvlJc w:val="left"/>
      <w:pPr>
        <w:ind w:left="2016" w:hanging="720"/>
      </w:pPr>
    </w:lvl>
    <w:lvl w:ilvl="3">
      <w:numFmt w:val="bullet"/>
      <w:lvlText w:val="•"/>
      <w:lvlJc w:val="left"/>
      <w:pPr>
        <w:ind w:left="2964" w:hanging="720"/>
      </w:pPr>
    </w:lvl>
    <w:lvl w:ilvl="4">
      <w:numFmt w:val="bullet"/>
      <w:lvlText w:val="•"/>
      <w:lvlJc w:val="left"/>
      <w:pPr>
        <w:ind w:left="3912" w:hanging="720"/>
      </w:pPr>
    </w:lvl>
    <w:lvl w:ilvl="5">
      <w:numFmt w:val="bullet"/>
      <w:lvlText w:val="•"/>
      <w:lvlJc w:val="left"/>
      <w:pPr>
        <w:ind w:left="4860" w:hanging="720"/>
      </w:pPr>
    </w:lvl>
    <w:lvl w:ilvl="6">
      <w:numFmt w:val="bullet"/>
      <w:lvlText w:val="•"/>
      <w:lvlJc w:val="left"/>
      <w:pPr>
        <w:ind w:left="5808" w:hanging="720"/>
      </w:pPr>
    </w:lvl>
    <w:lvl w:ilvl="7">
      <w:numFmt w:val="bullet"/>
      <w:lvlText w:val="•"/>
      <w:lvlJc w:val="left"/>
      <w:pPr>
        <w:ind w:left="6756" w:hanging="720"/>
      </w:pPr>
    </w:lvl>
    <w:lvl w:ilvl="8">
      <w:numFmt w:val="bullet"/>
      <w:lvlText w:val="•"/>
      <w:lvlJc w:val="left"/>
      <w:pPr>
        <w:ind w:left="7704" w:hanging="720"/>
      </w:pPr>
    </w:lvl>
  </w:abstractNum>
  <w:abstractNum w:abstractNumId="18" w15:restartNumberingAfterBreak="0">
    <w:nsid w:val="00000414"/>
    <w:multiLevelType w:val="multilevel"/>
    <w:tmpl w:val="0058A7CE"/>
    <w:lvl w:ilvl="0">
      <w:start w:val="10"/>
      <w:numFmt w:val="decimal"/>
      <w:lvlText w:val="%1."/>
      <w:lvlJc w:val="left"/>
      <w:pPr>
        <w:ind w:left="119" w:hanging="720"/>
      </w:pPr>
      <w:rPr>
        <w:rFonts w:ascii="Times New Roman" w:hAnsi="Times New Roman" w:cs="Times New Roman"/>
        <w:b/>
        <w:bCs/>
        <w:color w:val="231F20"/>
        <w:spacing w:val="-18"/>
        <w:w w:val="100"/>
        <w:sz w:val="24"/>
        <w:szCs w:val="24"/>
      </w:rPr>
    </w:lvl>
    <w:lvl w:ilvl="1">
      <w:numFmt w:val="bullet"/>
      <w:lvlText w:val="•"/>
      <w:lvlJc w:val="left"/>
      <w:pPr>
        <w:ind w:left="1068" w:hanging="720"/>
      </w:pPr>
    </w:lvl>
    <w:lvl w:ilvl="2">
      <w:numFmt w:val="bullet"/>
      <w:lvlText w:val="•"/>
      <w:lvlJc w:val="left"/>
      <w:pPr>
        <w:ind w:left="2016" w:hanging="720"/>
      </w:pPr>
    </w:lvl>
    <w:lvl w:ilvl="3">
      <w:numFmt w:val="bullet"/>
      <w:lvlText w:val="•"/>
      <w:lvlJc w:val="left"/>
      <w:pPr>
        <w:ind w:left="2964" w:hanging="720"/>
      </w:pPr>
    </w:lvl>
    <w:lvl w:ilvl="4">
      <w:numFmt w:val="bullet"/>
      <w:lvlText w:val="•"/>
      <w:lvlJc w:val="left"/>
      <w:pPr>
        <w:ind w:left="3912" w:hanging="720"/>
      </w:pPr>
    </w:lvl>
    <w:lvl w:ilvl="5">
      <w:numFmt w:val="bullet"/>
      <w:lvlText w:val="•"/>
      <w:lvlJc w:val="left"/>
      <w:pPr>
        <w:ind w:left="4860" w:hanging="720"/>
      </w:pPr>
    </w:lvl>
    <w:lvl w:ilvl="6">
      <w:numFmt w:val="bullet"/>
      <w:lvlText w:val="•"/>
      <w:lvlJc w:val="left"/>
      <w:pPr>
        <w:ind w:left="5808" w:hanging="720"/>
      </w:pPr>
    </w:lvl>
    <w:lvl w:ilvl="7">
      <w:numFmt w:val="bullet"/>
      <w:lvlText w:val="•"/>
      <w:lvlJc w:val="left"/>
      <w:pPr>
        <w:ind w:left="6756" w:hanging="720"/>
      </w:pPr>
    </w:lvl>
    <w:lvl w:ilvl="8">
      <w:numFmt w:val="bullet"/>
      <w:lvlText w:val="•"/>
      <w:lvlJc w:val="left"/>
      <w:pPr>
        <w:ind w:left="7704" w:hanging="720"/>
      </w:pPr>
    </w:lvl>
  </w:abstractNum>
  <w:abstractNum w:abstractNumId="19" w15:restartNumberingAfterBreak="0">
    <w:nsid w:val="00000415"/>
    <w:multiLevelType w:val="multilevel"/>
    <w:tmpl w:val="5F7476FE"/>
    <w:lvl w:ilvl="0">
      <w:start w:val="18"/>
      <mc:AlternateContent>
        <mc:Choice Requires="w14">
          <w:numFmt w:val="custom" w:format="001, 002, 003, ..."/>
        </mc:Choice>
        <mc:Fallback>
          <w:numFmt w:val="decimal"/>
        </mc:Fallback>
      </mc:AlternateContent>
      <w:lvlText w:val="%1."/>
      <w:lvlJc w:val="left"/>
      <w:pPr>
        <w:ind w:left="810" w:hanging="720"/>
      </w:pPr>
      <w:rPr>
        <w:rFonts w:hint="default"/>
        <w:b/>
        <w:bCs/>
        <w:color w:val="231F20"/>
        <w:spacing w:val="-15"/>
        <w:w w:val="100"/>
        <w:sz w:val="24"/>
        <w:szCs w:val="24"/>
      </w:rPr>
    </w:lvl>
    <w:lvl w:ilvl="1">
      <w:start w:val="1"/>
      <w:numFmt w:val="decimalZero"/>
      <w:lvlText w:val="%2."/>
      <w:lvlJc w:val="left"/>
      <w:pPr>
        <w:ind w:left="90" w:hanging="720"/>
      </w:pPr>
      <w:rPr>
        <w:rFonts w:ascii="Times New Roman" w:hAnsi="Times New Roman" w:cs="Times New Roman" w:hint="default"/>
        <w:b/>
        <w:bCs/>
        <w:color w:val="231F20"/>
        <w:spacing w:val="-19"/>
        <w:w w:val="100"/>
        <w:sz w:val="24"/>
        <w:szCs w:val="24"/>
      </w:rPr>
    </w:lvl>
    <w:lvl w:ilvl="2">
      <w:start w:val="1"/>
      <w:numFmt w:val="lowerLetter"/>
      <w:lvlText w:val="%3."/>
      <w:lvlJc w:val="left"/>
      <w:pPr>
        <w:ind w:left="90" w:hanging="720"/>
      </w:pPr>
      <w:rPr>
        <w:rFonts w:ascii="Times New Roman" w:hAnsi="Times New Roman" w:cs="Times New Roman" w:hint="default"/>
        <w:b/>
        <w:bCs/>
        <w:color w:val="231F20"/>
        <w:spacing w:val="-15"/>
        <w:w w:val="100"/>
        <w:sz w:val="24"/>
        <w:szCs w:val="24"/>
      </w:rPr>
    </w:lvl>
    <w:lvl w:ilvl="3">
      <w:numFmt w:val="bullet"/>
      <w:lvlText w:val="•"/>
      <w:lvlJc w:val="left"/>
      <w:pPr>
        <w:ind w:left="2756" w:hanging="720"/>
      </w:pPr>
      <w:rPr>
        <w:rFonts w:hint="default"/>
      </w:rPr>
    </w:lvl>
    <w:lvl w:ilvl="4">
      <w:numFmt w:val="bullet"/>
      <w:lvlText w:val="•"/>
      <w:lvlJc w:val="left"/>
      <w:pPr>
        <w:ind w:left="3730" w:hanging="720"/>
      </w:pPr>
      <w:rPr>
        <w:rFonts w:hint="default"/>
      </w:rPr>
    </w:lvl>
    <w:lvl w:ilvl="5">
      <w:numFmt w:val="bullet"/>
      <w:lvlText w:val="•"/>
      <w:lvlJc w:val="left"/>
      <w:pPr>
        <w:ind w:left="4703" w:hanging="720"/>
      </w:pPr>
      <w:rPr>
        <w:rFonts w:hint="default"/>
      </w:rPr>
    </w:lvl>
    <w:lvl w:ilvl="6">
      <w:numFmt w:val="bullet"/>
      <w:lvlText w:val="•"/>
      <w:lvlJc w:val="left"/>
      <w:pPr>
        <w:ind w:left="5676" w:hanging="720"/>
      </w:pPr>
      <w:rPr>
        <w:rFonts w:hint="default"/>
      </w:rPr>
    </w:lvl>
    <w:lvl w:ilvl="7">
      <w:numFmt w:val="bullet"/>
      <w:lvlText w:val="•"/>
      <w:lvlJc w:val="left"/>
      <w:pPr>
        <w:ind w:left="6650" w:hanging="720"/>
      </w:pPr>
      <w:rPr>
        <w:rFonts w:hint="default"/>
      </w:rPr>
    </w:lvl>
    <w:lvl w:ilvl="8">
      <w:numFmt w:val="bullet"/>
      <w:lvlText w:val="•"/>
      <w:lvlJc w:val="left"/>
      <w:pPr>
        <w:ind w:left="7623" w:hanging="720"/>
      </w:pPr>
      <w:rPr>
        <w:rFonts w:hint="default"/>
      </w:rPr>
    </w:lvl>
  </w:abstractNum>
  <w:abstractNum w:abstractNumId="20" w15:restartNumberingAfterBreak="0">
    <w:nsid w:val="00000416"/>
    <w:multiLevelType w:val="multilevel"/>
    <w:tmpl w:val="205E3B06"/>
    <w:lvl w:ilvl="0">
      <w:start w:val="1"/>
      <w:numFmt w:val="lowerRoman"/>
      <w:lvlText w:val="%1."/>
      <w:lvlJc w:val="left"/>
      <w:pPr>
        <w:ind w:left="120" w:hanging="721"/>
      </w:pPr>
      <w:rPr>
        <w:rFonts w:ascii="Times New Roman" w:hAnsi="Times New Roman" w:cs="Times New Roman"/>
        <w:b w:val="0"/>
        <w:bCs w:val="0"/>
        <w:color w:val="231F20"/>
        <w:spacing w:val="-25"/>
        <w:w w:val="100"/>
        <w:sz w:val="24"/>
        <w:szCs w:val="24"/>
      </w:rPr>
    </w:lvl>
    <w:lvl w:ilvl="1">
      <w:numFmt w:val="bullet"/>
      <w:lvlText w:val="•"/>
      <w:lvlJc w:val="left"/>
      <w:pPr>
        <w:ind w:left="1068" w:hanging="721"/>
      </w:pPr>
    </w:lvl>
    <w:lvl w:ilvl="2">
      <w:numFmt w:val="bullet"/>
      <w:lvlText w:val="•"/>
      <w:lvlJc w:val="left"/>
      <w:pPr>
        <w:ind w:left="2016" w:hanging="721"/>
      </w:pPr>
    </w:lvl>
    <w:lvl w:ilvl="3">
      <w:numFmt w:val="bullet"/>
      <w:lvlText w:val="•"/>
      <w:lvlJc w:val="left"/>
      <w:pPr>
        <w:ind w:left="2964" w:hanging="721"/>
      </w:pPr>
    </w:lvl>
    <w:lvl w:ilvl="4">
      <w:numFmt w:val="bullet"/>
      <w:lvlText w:val="•"/>
      <w:lvlJc w:val="left"/>
      <w:pPr>
        <w:ind w:left="3912" w:hanging="721"/>
      </w:pPr>
    </w:lvl>
    <w:lvl w:ilvl="5">
      <w:numFmt w:val="bullet"/>
      <w:lvlText w:val="•"/>
      <w:lvlJc w:val="left"/>
      <w:pPr>
        <w:ind w:left="4860" w:hanging="721"/>
      </w:pPr>
    </w:lvl>
    <w:lvl w:ilvl="6">
      <w:numFmt w:val="bullet"/>
      <w:lvlText w:val="•"/>
      <w:lvlJc w:val="left"/>
      <w:pPr>
        <w:ind w:left="5808" w:hanging="721"/>
      </w:pPr>
    </w:lvl>
    <w:lvl w:ilvl="7">
      <w:numFmt w:val="bullet"/>
      <w:lvlText w:val="•"/>
      <w:lvlJc w:val="left"/>
      <w:pPr>
        <w:ind w:left="6756" w:hanging="721"/>
      </w:pPr>
    </w:lvl>
    <w:lvl w:ilvl="8">
      <w:numFmt w:val="bullet"/>
      <w:lvlText w:val="•"/>
      <w:lvlJc w:val="left"/>
      <w:pPr>
        <w:ind w:left="7704" w:hanging="721"/>
      </w:pPr>
    </w:lvl>
  </w:abstractNum>
  <w:abstractNum w:abstractNumId="21" w15:restartNumberingAfterBreak="0">
    <w:nsid w:val="00000417"/>
    <w:multiLevelType w:val="multilevel"/>
    <w:tmpl w:val="9F2AA422"/>
    <w:lvl w:ilvl="0">
      <w:start w:val="1"/>
      <w:numFmt w:val="lowerRoman"/>
      <w:lvlText w:val="%1."/>
      <w:lvlJc w:val="left"/>
      <w:pPr>
        <w:ind w:left="119" w:hanging="721"/>
      </w:pPr>
      <w:rPr>
        <w:rFonts w:ascii="Times New Roman" w:hAnsi="Times New Roman" w:cs="Times New Roman"/>
        <w:b w:val="0"/>
        <w:bCs w:val="0"/>
        <w:color w:val="231F20"/>
        <w:spacing w:val="-25"/>
        <w:w w:val="100"/>
        <w:sz w:val="24"/>
        <w:szCs w:val="24"/>
      </w:rPr>
    </w:lvl>
    <w:lvl w:ilvl="1">
      <w:numFmt w:val="bullet"/>
      <w:lvlText w:val="•"/>
      <w:lvlJc w:val="left"/>
      <w:pPr>
        <w:ind w:left="1068" w:hanging="721"/>
      </w:pPr>
    </w:lvl>
    <w:lvl w:ilvl="2">
      <w:numFmt w:val="bullet"/>
      <w:lvlText w:val="•"/>
      <w:lvlJc w:val="left"/>
      <w:pPr>
        <w:ind w:left="2016" w:hanging="721"/>
      </w:pPr>
    </w:lvl>
    <w:lvl w:ilvl="3">
      <w:numFmt w:val="bullet"/>
      <w:lvlText w:val="•"/>
      <w:lvlJc w:val="left"/>
      <w:pPr>
        <w:ind w:left="2964" w:hanging="721"/>
      </w:pPr>
    </w:lvl>
    <w:lvl w:ilvl="4">
      <w:numFmt w:val="bullet"/>
      <w:lvlText w:val="•"/>
      <w:lvlJc w:val="left"/>
      <w:pPr>
        <w:ind w:left="3912" w:hanging="721"/>
      </w:pPr>
    </w:lvl>
    <w:lvl w:ilvl="5">
      <w:numFmt w:val="bullet"/>
      <w:lvlText w:val="•"/>
      <w:lvlJc w:val="left"/>
      <w:pPr>
        <w:ind w:left="4860" w:hanging="721"/>
      </w:pPr>
    </w:lvl>
    <w:lvl w:ilvl="6">
      <w:numFmt w:val="bullet"/>
      <w:lvlText w:val="•"/>
      <w:lvlJc w:val="left"/>
      <w:pPr>
        <w:ind w:left="5808" w:hanging="721"/>
      </w:pPr>
    </w:lvl>
    <w:lvl w:ilvl="7">
      <w:numFmt w:val="bullet"/>
      <w:lvlText w:val="•"/>
      <w:lvlJc w:val="left"/>
      <w:pPr>
        <w:ind w:left="6756" w:hanging="721"/>
      </w:pPr>
    </w:lvl>
    <w:lvl w:ilvl="8">
      <w:numFmt w:val="bullet"/>
      <w:lvlText w:val="•"/>
      <w:lvlJc w:val="left"/>
      <w:pPr>
        <w:ind w:left="7704" w:hanging="721"/>
      </w:pPr>
    </w:lvl>
  </w:abstractNum>
  <w:abstractNum w:abstractNumId="22" w15:restartNumberingAfterBreak="0">
    <w:nsid w:val="00000418"/>
    <w:multiLevelType w:val="multilevel"/>
    <w:tmpl w:val="AFD61AA6"/>
    <w:lvl w:ilvl="0">
      <w:start w:val="3"/>
      <w:numFmt w:val="decimalZero"/>
      <w:lvlText w:val="%1."/>
      <w:lvlJc w:val="left"/>
      <w:pPr>
        <w:ind w:left="119" w:hanging="720"/>
      </w:pPr>
      <w:rPr>
        <w:rFonts w:ascii="Times New Roman" w:hAnsi="Times New Roman" w:cs="Times New Roman"/>
        <w:b/>
        <w:bCs/>
        <w:color w:val="231F20"/>
        <w:spacing w:val="-24"/>
        <w:w w:val="100"/>
        <w:sz w:val="24"/>
        <w:szCs w:val="24"/>
      </w:rPr>
    </w:lvl>
    <w:lvl w:ilvl="1">
      <w:start w:val="1"/>
      <w:numFmt w:val="lowerLetter"/>
      <w:lvlText w:val="%2."/>
      <w:lvlJc w:val="left"/>
      <w:pPr>
        <w:ind w:left="119" w:hanging="720"/>
      </w:pPr>
      <w:rPr>
        <w:rFonts w:ascii="Times New Roman" w:hAnsi="Times New Roman" w:cs="Times New Roman"/>
        <w:b/>
        <w:bCs/>
        <w:color w:val="231F20"/>
        <w:spacing w:val="-19"/>
        <w:w w:val="100"/>
        <w:sz w:val="24"/>
        <w:szCs w:val="24"/>
      </w:rPr>
    </w:lvl>
    <w:lvl w:ilvl="2">
      <w:numFmt w:val="bullet"/>
      <w:lvlText w:val="•"/>
      <w:lvlJc w:val="left"/>
      <w:pPr>
        <w:ind w:left="2016" w:hanging="720"/>
      </w:pPr>
    </w:lvl>
    <w:lvl w:ilvl="3">
      <w:numFmt w:val="bullet"/>
      <w:lvlText w:val="•"/>
      <w:lvlJc w:val="left"/>
      <w:pPr>
        <w:ind w:left="2964" w:hanging="720"/>
      </w:pPr>
    </w:lvl>
    <w:lvl w:ilvl="4">
      <w:numFmt w:val="bullet"/>
      <w:lvlText w:val="•"/>
      <w:lvlJc w:val="left"/>
      <w:pPr>
        <w:ind w:left="3912" w:hanging="720"/>
      </w:pPr>
    </w:lvl>
    <w:lvl w:ilvl="5">
      <w:numFmt w:val="bullet"/>
      <w:lvlText w:val="•"/>
      <w:lvlJc w:val="left"/>
      <w:pPr>
        <w:ind w:left="4860" w:hanging="720"/>
      </w:pPr>
    </w:lvl>
    <w:lvl w:ilvl="6">
      <w:numFmt w:val="bullet"/>
      <w:lvlText w:val="•"/>
      <w:lvlJc w:val="left"/>
      <w:pPr>
        <w:ind w:left="5808" w:hanging="720"/>
      </w:pPr>
    </w:lvl>
    <w:lvl w:ilvl="7">
      <w:numFmt w:val="bullet"/>
      <w:lvlText w:val="•"/>
      <w:lvlJc w:val="left"/>
      <w:pPr>
        <w:ind w:left="6756" w:hanging="720"/>
      </w:pPr>
    </w:lvl>
    <w:lvl w:ilvl="8">
      <w:numFmt w:val="bullet"/>
      <w:lvlText w:val="•"/>
      <w:lvlJc w:val="left"/>
      <w:pPr>
        <w:ind w:left="7704" w:hanging="720"/>
      </w:pPr>
    </w:lvl>
  </w:abstractNum>
  <w:abstractNum w:abstractNumId="23" w15:restartNumberingAfterBreak="0">
    <w:nsid w:val="00000419"/>
    <w:multiLevelType w:val="multilevel"/>
    <w:tmpl w:val="A4584E08"/>
    <w:lvl w:ilvl="0">
      <w:start w:val="4"/>
      <w:numFmt w:val="decimalZero"/>
      <w:lvlText w:val="%1."/>
      <w:lvlJc w:val="left"/>
      <w:pPr>
        <w:ind w:left="119" w:hanging="720"/>
      </w:pPr>
      <w:rPr>
        <w:rFonts w:ascii="Times New Roman" w:hAnsi="Times New Roman" w:cs="Times New Roman"/>
        <w:b/>
        <w:bCs/>
        <w:color w:val="231F20"/>
        <w:spacing w:val="-25"/>
        <w:w w:val="100"/>
        <w:sz w:val="24"/>
        <w:szCs w:val="24"/>
      </w:rPr>
    </w:lvl>
    <w:lvl w:ilvl="1">
      <w:numFmt w:val="bullet"/>
      <w:lvlText w:val="•"/>
      <w:lvlJc w:val="left"/>
      <w:pPr>
        <w:ind w:left="1068" w:hanging="720"/>
      </w:pPr>
    </w:lvl>
    <w:lvl w:ilvl="2">
      <w:numFmt w:val="bullet"/>
      <w:lvlText w:val="•"/>
      <w:lvlJc w:val="left"/>
      <w:pPr>
        <w:ind w:left="2016" w:hanging="720"/>
      </w:pPr>
    </w:lvl>
    <w:lvl w:ilvl="3">
      <w:numFmt w:val="bullet"/>
      <w:lvlText w:val="•"/>
      <w:lvlJc w:val="left"/>
      <w:pPr>
        <w:ind w:left="2964" w:hanging="720"/>
      </w:pPr>
    </w:lvl>
    <w:lvl w:ilvl="4">
      <w:numFmt w:val="bullet"/>
      <w:lvlText w:val="•"/>
      <w:lvlJc w:val="left"/>
      <w:pPr>
        <w:ind w:left="3912" w:hanging="720"/>
      </w:pPr>
    </w:lvl>
    <w:lvl w:ilvl="5">
      <w:numFmt w:val="bullet"/>
      <w:lvlText w:val="•"/>
      <w:lvlJc w:val="left"/>
      <w:pPr>
        <w:ind w:left="4860" w:hanging="720"/>
      </w:pPr>
    </w:lvl>
    <w:lvl w:ilvl="6">
      <w:numFmt w:val="bullet"/>
      <w:lvlText w:val="•"/>
      <w:lvlJc w:val="left"/>
      <w:pPr>
        <w:ind w:left="5808" w:hanging="720"/>
      </w:pPr>
    </w:lvl>
    <w:lvl w:ilvl="7">
      <w:numFmt w:val="bullet"/>
      <w:lvlText w:val="•"/>
      <w:lvlJc w:val="left"/>
      <w:pPr>
        <w:ind w:left="6756" w:hanging="720"/>
      </w:pPr>
    </w:lvl>
    <w:lvl w:ilvl="8">
      <w:numFmt w:val="bullet"/>
      <w:lvlText w:val="•"/>
      <w:lvlJc w:val="left"/>
      <w:pPr>
        <w:ind w:left="7704" w:hanging="720"/>
      </w:pPr>
    </w:lvl>
  </w:abstractNum>
  <w:abstractNum w:abstractNumId="24" w15:restartNumberingAfterBreak="0">
    <w:nsid w:val="0000041A"/>
    <w:multiLevelType w:val="multilevel"/>
    <w:tmpl w:val="E312E84A"/>
    <w:lvl w:ilvl="0">
      <w:start w:val="20"/>
      <mc:AlternateContent>
        <mc:Choice Requires="w14">
          <w:numFmt w:val="custom" w:format="001, 002, 003, ..."/>
        </mc:Choice>
        <mc:Fallback>
          <w:numFmt w:val="decimal"/>
        </mc:Fallback>
      </mc:AlternateContent>
      <w:lvlText w:val="%1."/>
      <w:lvlJc w:val="left"/>
      <w:pPr>
        <w:ind w:left="840" w:hanging="720"/>
      </w:pPr>
      <w:rPr>
        <w:rFonts w:hint="default"/>
        <w:b/>
        <w:bCs/>
        <w:color w:val="231F20"/>
        <w:spacing w:val="-15"/>
        <w:w w:val="100"/>
        <w:sz w:val="24"/>
        <w:szCs w:val="24"/>
      </w:rPr>
    </w:lvl>
    <w:lvl w:ilvl="1">
      <w:start w:val="1"/>
      <w:numFmt w:val="decimalZero"/>
      <w:lvlText w:val="%2."/>
      <w:lvlJc w:val="left"/>
      <w:pPr>
        <w:ind w:left="120" w:hanging="720"/>
      </w:pPr>
      <w:rPr>
        <w:rFonts w:ascii="Times New Roman" w:hAnsi="Times New Roman" w:cs="Times New Roman" w:hint="default"/>
        <w:b/>
        <w:bCs/>
        <w:color w:val="231F20"/>
        <w:spacing w:val="-22"/>
        <w:w w:val="100"/>
        <w:sz w:val="24"/>
        <w:szCs w:val="24"/>
      </w:rPr>
    </w:lvl>
    <w:lvl w:ilvl="2">
      <w:numFmt w:val="bullet"/>
      <w:lvlText w:val="•"/>
      <w:lvlJc w:val="left"/>
      <w:pPr>
        <w:ind w:left="1813" w:hanging="720"/>
      </w:pPr>
      <w:rPr>
        <w:rFonts w:hint="default"/>
      </w:rPr>
    </w:lvl>
    <w:lvl w:ilvl="3">
      <w:numFmt w:val="bullet"/>
      <w:lvlText w:val="•"/>
      <w:lvlJc w:val="left"/>
      <w:pPr>
        <w:ind w:left="2786" w:hanging="720"/>
      </w:pPr>
      <w:rPr>
        <w:rFonts w:hint="default"/>
      </w:rPr>
    </w:lvl>
    <w:lvl w:ilvl="4">
      <w:numFmt w:val="bullet"/>
      <w:lvlText w:val="•"/>
      <w:lvlJc w:val="left"/>
      <w:pPr>
        <w:ind w:left="3760" w:hanging="720"/>
      </w:pPr>
      <w:rPr>
        <w:rFonts w:hint="default"/>
      </w:rPr>
    </w:lvl>
    <w:lvl w:ilvl="5">
      <w:numFmt w:val="bullet"/>
      <w:lvlText w:val="•"/>
      <w:lvlJc w:val="left"/>
      <w:pPr>
        <w:ind w:left="4733" w:hanging="720"/>
      </w:pPr>
      <w:rPr>
        <w:rFonts w:hint="default"/>
      </w:rPr>
    </w:lvl>
    <w:lvl w:ilvl="6">
      <w:numFmt w:val="bullet"/>
      <w:lvlText w:val="•"/>
      <w:lvlJc w:val="left"/>
      <w:pPr>
        <w:ind w:left="5706" w:hanging="720"/>
      </w:pPr>
      <w:rPr>
        <w:rFonts w:hint="default"/>
      </w:rPr>
    </w:lvl>
    <w:lvl w:ilvl="7">
      <w:numFmt w:val="bullet"/>
      <w:lvlText w:val="•"/>
      <w:lvlJc w:val="left"/>
      <w:pPr>
        <w:ind w:left="6680" w:hanging="720"/>
      </w:pPr>
      <w:rPr>
        <w:rFonts w:hint="default"/>
      </w:rPr>
    </w:lvl>
    <w:lvl w:ilvl="8">
      <w:numFmt w:val="bullet"/>
      <w:lvlText w:val="•"/>
      <w:lvlJc w:val="left"/>
      <w:pPr>
        <w:ind w:left="7653" w:hanging="720"/>
      </w:pPr>
      <w:rPr>
        <w:rFonts w:hint="default"/>
      </w:rPr>
    </w:lvl>
  </w:abstractNum>
  <w:abstractNum w:abstractNumId="25" w15:restartNumberingAfterBreak="0">
    <w:nsid w:val="0000041B"/>
    <w:multiLevelType w:val="multilevel"/>
    <w:tmpl w:val="158AA8A2"/>
    <w:lvl w:ilvl="0">
      <w:start w:val="10"/>
      <w:numFmt w:val="decimal"/>
      <w:lvlText w:val="%1."/>
      <w:lvlJc w:val="left"/>
      <w:pPr>
        <w:ind w:left="120" w:hanging="720"/>
      </w:pPr>
      <w:rPr>
        <w:rFonts w:ascii="Times New Roman" w:hAnsi="Times New Roman" w:cs="Times New Roman"/>
        <w:b/>
        <w:bCs/>
        <w:color w:val="231F20"/>
        <w:spacing w:val="-21"/>
        <w:w w:val="100"/>
        <w:sz w:val="24"/>
        <w:szCs w:val="24"/>
      </w:rPr>
    </w:lvl>
    <w:lvl w:ilvl="1">
      <w:numFmt w:val="bullet"/>
      <w:lvlText w:val="•"/>
      <w:lvlJc w:val="left"/>
      <w:pPr>
        <w:ind w:left="1068" w:hanging="720"/>
      </w:pPr>
    </w:lvl>
    <w:lvl w:ilvl="2">
      <w:numFmt w:val="bullet"/>
      <w:lvlText w:val="•"/>
      <w:lvlJc w:val="left"/>
      <w:pPr>
        <w:ind w:left="2016" w:hanging="720"/>
      </w:pPr>
    </w:lvl>
    <w:lvl w:ilvl="3">
      <w:numFmt w:val="bullet"/>
      <w:lvlText w:val="•"/>
      <w:lvlJc w:val="left"/>
      <w:pPr>
        <w:ind w:left="2964" w:hanging="720"/>
      </w:pPr>
    </w:lvl>
    <w:lvl w:ilvl="4">
      <w:numFmt w:val="bullet"/>
      <w:lvlText w:val="•"/>
      <w:lvlJc w:val="left"/>
      <w:pPr>
        <w:ind w:left="3912" w:hanging="720"/>
      </w:pPr>
    </w:lvl>
    <w:lvl w:ilvl="5">
      <w:numFmt w:val="bullet"/>
      <w:lvlText w:val="•"/>
      <w:lvlJc w:val="left"/>
      <w:pPr>
        <w:ind w:left="4860" w:hanging="720"/>
      </w:pPr>
    </w:lvl>
    <w:lvl w:ilvl="6">
      <w:numFmt w:val="bullet"/>
      <w:lvlText w:val="•"/>
      <w:lvlJc w:val="left"/>
      <w:pPr>
        <w:ind w:left="5808" w:hanging="720"/>
      </w:pPr>
    </w:lvl>
    <w:lvl w:ilvl="7">
      <w:numFmt w:val="bullet"/>
      <w:lvlText w:val="•"/>
      <w:lvlJc w:val="left"/>
      <w:pPr>
        <w:ind w:left="6756" w:hanging="720"/>
      </w:pPr>
    </w:lvl>
    <w:lvl w:ilvl="8">
      <w:numFmt w:val="bullet"/>
      <w:lvlText w:val="•"/>
      <w:lvlJc w:val="left"/>
      <w:pPr>
        <w:ind w:left="7704" w:hanging="720"/>
      </w:pPr>
    </w:lvl>
  </w:abstractNum>
  <w:abstractNum w:abstractNumId="26" w15:restartNumberingAfterBreak="0">
    <w:nsid w:val="0000041C"/>
    <w:multiLevelType w:val="multilevel"/>
    <w:tmpl w:val="F76A692A"/>
    <w:lvl w:ilvl="0">
      <w:start w:val="21"/>
      <mc:AlternateContent>
        <mc:Choice Requires="w14">
          <w:numFmt w:val="custom" w:format="001, 002, 003, ..."/>
        </mc:Choice>
        <mc:Fallback>
          <w:numFmt w:val="decimal"/>
        </mc:Fallback>
      </mc:AlternateContent>
      <w:lvlText w:val="%1."/>
      <w:lvlJc w:val="left"/>
      <w:pPr>
        <w:ind w:left="120" w:hanging="720"/>
      </w:pPr>
      <w:rPr>
        <w:rFonts w:hint="default"/>
        <w:b/>
        <w:bCs/>
        <w:color w:val="231F20"/>
        <w:spacing w:val="-19"/>
        <w:w w:val="100"/>
        <w:sz w:val="24"/>
        <w:szCs w:val="24"/>
      </w:rPr>
    </w:lvl>
    <w:lvl w:ilvl="1">
      <w:start w:val="1"/>
      <w:numFmt w:val="decimalZero"/>
      <w:lvlText w:val="%2."/>
      <w:lvlJc w:val="left"/>
      <w:pPr>
        <w:ind w:left="120" w:hanging="720"/>
      </w:pPr>
      <w:rPr>
        <w:rFonts w:ascii="Times New Roman" w:hAnsi="Times New Roman" w:cs="Times New Roman" w:hint="default"/>
        <w:b/>
        <w:bCs/>
        <w:color w:val="231F20"/>
        <w:spacing w:val="-19"/>
        <w:w w:val="100"/>
        <w:sz w:val="24"/>
        <w:szCs w:val="24"/>
      </w:rPr>
    </w:lvl>
    <w:lvl w:ilvl="2">
      <w:numFmt w:val="bullet"/>
      <w:lvlText w:val="•"/>
      <w:lvlJc w:val="left"/>
      <w:pPr>
        <w:ind w:left="2016" w:hanging="720"/>
      </w:pPr>
      <w:rPr>
        <w:rFonts w:hint="default"/>
      </w:rPr>
    </w:lvl>
    <w:lvl w:ilvl="3">
      <w:numFmt w:val="bullet"/>
      <w:lvlText w:val="•"/>
      <w:lvlJc w:val="left"/>
      <w:pPr>
        <w:ind w:left="2964" w:hanging="720"/>
      </w:pPr>
      <w:rPr>
        <w:rFonts w:hint="default"/>
      </w:rPr>
    </w:lvl>
    <w:lvl w:ilvl="4">
      <w:numFmt w:val="bullet"/>
      <w:lvlText w:val="•"/>
      <w:lvlJc w:val="left"/>
      <w:pPr>
        <w:ind w:left="3912" w:hanging="720"/>
      </w:pPr>
      <w:rPr>
        <w:rFonts w:hint="default"/>
      </w:rPr>
    </w:lvl>
    <w:lvl w:ilvl="5">
      <w:numFmt w:val="bullet"/>
      <w:lvlText w:val="•"/>
      <w:lvlJc w:val="left"/>
      <w:pPr>
        <w:ind w:left="4860" w:hanging="720"/>
      </w:pPr>
      <w:rPr>
        <w:rFonts w:hint="default"/>
      </w:rPr>
    </w:lvl>
    <w:lvl w:ilvl="6">
      <w:numFmt w:val="bullet"/>
      <w:lvlText w:val="•"/>
      <w:lvlJc w:val="left"/>
      <w:pPr>
        <w:ind w:left="5808" w:hanging="720"/>
      </w:pPr>
      <w:rPr>
        <w:rFonts w:hint="default"/>
      </w:rPr>
    </w:lvl>
    <w:lvl w:ilvl="7">
      <w:numFmt w:val="bullet"/>
      <w:lvlText w:val="•"/>
      <w:lvlJc w:val="left"/>
      <w:pPr>
        <w:ind w:left="6756" w:hanging="720"/>
      </w:pPr>
      <w:rPr>
        <w:rFonts w:hint="default"/>
      </w:rPr>
    </w:lvl>
    <w:lvl w:ilvl="8">
      <w:numFmt w:val="bullet"/>
      <w:lvlText w:val="•"/>
      <w:lvlJc w:val="left"/>
      <w:pPr>
        <w:ind w:left="7704" w:hanging="720"/>
      </w:pPr>
      <w:rPr>
        <w:rFonts w:hint="default"/>
      </w:rPr>
    </w:lvl>
  </w:abstractNum>
  <w:abstractNum w:abstractNumId="27" w15:restartNumberingAfterBreak="0">
    <w:nsid w:val="0000041D"/>
    <w:multiLevelType w:val="multilevel"/>
    <w:tmpl w:val="493CEB32"/>
    <w:lvl w:ilvl="0">
      <w:start w:val="1"/>
      <w:numFmt w:val="lowerLetter"/>
      <w:lvlText w:val="%1."/>
      <w:lvlJc w:val="left"/>
      <w:pPr>
        <w:ind w:left="1559" w:hanging="720"/>
      </w:pPr>
      <w:rPr>
        <w:rFonts w:ascii="Times New Roman" w:hAnsi="Times New Roman" w:cs="Times New Roman"/>
        <w:b/>
        <w:bCs/>
        <w:color w:val="231F20"/>
        <w:spacing w:val="-1"/>
        <w:w w:val="100"/>
        <w:sz w:val="24"/>
        <w:szCs w:val="24"/>
      </w:rPr>
    </w:lvl>
    <w:lvl w:ilvl="1">
      <w:numFmt w:val="bullet"/>
      <w:lvlText w:val="•"/>
      <w:lvlJc w:val="left"/>
      <w:pPr>
        <w:ind w:left="2364" w:hanging="720"/>
      </w:pPr>
    </w:lvl>
    <w:lvl w:ilvl="2">
      <w:numFmt w:val="bullet"/>
      <w:lvlText w:val="•"/>
      <w:lvlJc w:val="left"/>
      <w:pPr>
        <w:ind w:left="3168" w:hanging="720"/>
      </w:pPr>
    </w:lvl>
    <w:lvl w:ilvl="3">
      <w:numFmt w:val="bullet"/>
      <w:lvlText w:val="•"/>
      <w:lvlJc w:val="left"/>
      <w:pPr>
        <w:ind w:left="3972" w:hanging="720"/>
      </w:pPr>
    </w:lvl>
    <w:lvl w:ilvl="4">
      <w:numFmt w:val="bullet"/>
      <w:lvlText w:val="•"/>
      <w:lvlJc w:val="left"/>
      <w:pPr>
        <w:ind w:left="4776" w:hanging="720"/>
      </w:pPr>
    </w:lvl>
    <w:lvl w:ilvl="5">
      <w:numFmt w:val="bullet"/>
      <w:lvlText w:val="•"/>
      <w:lvlJc w:val="left"/>
      <w:pPr>
        <w:ind w:left="5580" w:hanging="720"/>
      </w:pPr>
    </w:lvl>
    <w:lvl w:ilvl="6">
      <w:numFmt w:val="bullet"/>
      <w:lvlText w:val="•"/>
      <w:lvlJc w:val="left"/>
      <w:pPr>
        <w:ind w:left="6384" w:hanging="720"/>
      </w:pPr>
    </w:lvl>
    <w:lvl w:ilvl="7">
      <w:numFmt w:val="bullet"/>
      <w:lvlText w:val="•"/>
      <w:lvlJc w:val="left"/>
      <w:pPr>
        <w:ind w:left="7188" w:hanging="720"/>
      </w:pPr>
    </w:lvl>
    <w:lvl w:ilvl="8">
      <w:numFmt w:val="bullet"/>
      <w:lvlText w:val="•"/>
      <w:lvlJc w:val="left"/>
      <w:pPr>
        <w:ind w:left="7992" w:hanging="720"/>
      </w:pPr>
    </w:lvl>
  </w:abstractNum>
  <w:abstractNum w:abstractNumId="28" w15:restartNumberingAfterBreak="0">
    <w:nsid w:val="0000041E"/>
    <w:multiLevelType w:val="multilevel"/>
    <w:tmpl w:val="502038A2"/>
    <w:lvl w:ilvl="0">
      <w:start w:val="2"/>
      <w:numFmt w:val="decimalZero"/>
      <w:lvlText w:val="%1."/>
      <w:lvlJc w:val="left"/>
      <w:pPr>
        <w:ind w:left="119" w:hanging="720"/>
      </w:pPr>
      <w:rPr>
        <w:rFonts w:ascii="Times New Roman" w:hAnsi="Times New Roman" w:cs="Times New Roman"/>
        <w:b/>
        <w:bCs/>
        <w:color w:val="231F20"/>
        <w:spacing w:val="-4"/>
        <w:w w:val="100"/>
        <w:sz w:val="24"/>
        <w:szCs w:val="24"/>
      </w:rPr>
    </w:lvl>
    <w:lvl w:ilvl="1">
      <w:start w:val="1"/>
      <w:numFmt w:val="lowerLetter"/>
      <w:lvlText w:val="%2."/>
      <w:lvlJc w:val="left"/>
      <w:pPr>
        <w:ind w:left="1559" w:hanging="720"/>
      </w:pPr>
      <w:rPr>
        <w:rFonts w:ascii="Times New Roman" w:hAnsi="Times New Roman" w:cs="Times New Roman"/>
        <w:b/>
        <w:bCs/>
        <w:color w:val="231F20"/>
        <w:spacing w:val="-20"/>
        <w:w w:val="100"/>
        <w:sz w:val="24"/>
        <w:szCs w:val="24"/>
      </w:rPr>
    </w:lvl>
    <w:lvl w:ilvl="2">
      <w:numFmt w:val="bullet"/>
      <w:lvlText w:val="•"/>
      <w:lvlJc w:val="left"/>
      <w:pPr>
        <w:ind w:left="2453" w:hanging="720"/>
      </w:pPr>
    </w:lvl>
    <w:lvl w:ilvl="3">
      <w:numFmt w:val="bullet"/>
      <w:lvlText w:val="•"/>
      <w:lvlJc w:val="left"/>
      <w:pPr>
        <w:ind w:left="3346" w:hanging="720"/>
      </w:pPr>
    </w:lvl>
    <w:lvl w:ilvl="4">
      <w:numFmt w:val="bullet"/>
      <w:lvlText w:val="•"/>
      <w:lvlJc w:val="left"/>
      <w:pPr>
        <w:ind w:left="4240" w:hanging="720"/>
      </w:pPr>
    </w:lvl>
    <w:lvl w:ilvl="5">
      <w:numFmt w:val="bullet"/>
      <w:lvlText w:val="•"/>
      <w:lvlJc w:val="left"/>
      <w:pPr>
        <w:ind w:left="5133" w:hanging="720"/>
      </w:pPr>
    </w:lvl>
    <w:lvl w:ilvl="6">
      <w:numFmt w:val="bullet"/>
      <w:lvlText w:val="•"/>
      <w:lvlJc w:val="left"/>
      <w:pPr>
        <w:ind w:left="6026" w:hanging="720"/>
      </w:pPr>
    </w:lvl>
    <w:lvl w:ilvl="7">
      <w:numFmt w:val="bullet"/>
      <w:lvlText w:val="•"/>
      <w:lvlJc w:val="left"/>
      <w:pPr>
        <w:ind w:left="6920" w:hanging="720"/>
      </w:pPr>
    </w:lvl>
    <w:lvl w:ilvl="8">
      <w:numFmt w:val="bullet"/>
      <w:lvlText w:val="•"/>
      <w:lvlJc w:val="left"/>
      <w:pPr>
        <w:ind w:left="7813" w:hanging="720"/>
      </w:pPr>
    </w:lvl>
  </w:abstractNum>
  <w:abstractNum w:abstractNumId="29" w15:restartNumberingAfterBreak="0">
    <w:nsid w:val="0000041F"/>
    <w:multiLevelType w:val="multilevel"/>
    <w:tmpl w:val="28D28AEA"/>
    <w:lvl w:ilvl="0">
      <w:start w:val="3"/>
      <w:numFmt w:val="decimalZero"/>
      <w:lvlText w:val="%1."/>
      <w:lvlJc w:val="left"/>
      <w:pPr>
        <w:ind w:left="119" w:hanging="720"/>
      </w:pPr>
      <w:rPr>
        <w:rFonts w:ascii="Times New Roman" w:hAnsi="Times New Roman" w:cs="Times New Roman"/>
        <w:b/>
        <w:bCs/>
        <w:color w:val="231F20"/>
        <w:spacing w:val="-22"/>
        <w:w w:val="100"/>
        <w:sz w:val="24"/>
        <w:szCs w:val="24"/>
      </w:rPr>
    </w:lvl>
    <w:lvl w:ilvl="1">
      <w:start w:val="1"/>
      <w:numFmt w:val="lowerLetter"/>
      <w:lvlText w:val="%2."/>
      <w:lvlJc w:val="left"/>
      <w:pPr>
        <w:ind w:left="1559" w:hanging="720"/>
      </w:pPr>
      <w:rPr>
        <w:rFonts w:ascii="Times New Roman" w:hAnsi="Times New Roman" w:cs="Times New Roman"/>
        <w:b/>
        <w:bCs/>
        <w:color w:val="231F20"/>
        <w:spacing w:val="-1"/>
        <w:w w:val="100"/>
        <w:sz w:val="24"/>
        <w:szCs w:val="24"/>
      </w:rPr>
    </w:lvl>
    <w:lvl w:ilvl="2">
      <w:numFmt w:val="bullet"/>
      <w:lvlText w:val="•"/>
      <w:lvlJc w:val="left"/>
      <w:pPr>
        <w:ind w:left="2453" w:hanging="720"/>
      </w:pPr>
    </w:lvl>
    <w:lvl w:ilvl="3">
      <w:numFmt w:val="bullet"/>
      <w:lvlText w:val="•"/>
      <w:lvlJc w:val="left"/>
      <w:pPr>
        <w:ind w:left="3346" w:hanging="720"/>
      </w:pPr>
    </w:lvl>
    <w:lvl w:ilvl="4">
      <w:numFmt w:val="bullet"/>
      <w:lvlText w:val="•"/>
      <w:lvlJc w:val="left"/>
      <w:pPr>
        <w:ind w:left="4240" w:hanging="720"/>
      </w:pPr>
    </w:lvl>
    <w:lvl w:ilvl="5">
      <w:numFmt w:val="bullet"/>
      <w:lvlText w:val="•"/>
      <w:lvlJc w:val="left"/>
      <w:pPr>
        <w:ind w:left="5133" w:hanging="720"/>
      </w:pPr>
    </w:lvl>
    <w:lvl w:ilvl="6">
      <w:numFmt w:val="bullet"/>
      <w:lvlText w:val="•"/>
      <w:lvlJc w:val="left"/>
      <w:pPr>
        <w:ind w:left="6026" w:hanging="720"/>
      </w:pPr>
    </w:lvl>
    <w:lvl w:ilvl="7">
      <w:numFmt w:val="bullet"/>
      <w:lvlText w:val="•"/>
      <w:lvlJc w:val="left"/>
      <w:pPr>
        <w:ind w:left="6920" w:hanging="720"/>
      </w:pPr>
    </w:lvl>
    <w:lvl w:ilvl="8">
      <w:numFmt w:val="bullet"/>
      <w:lvlText w:val="•"/>
      <w:lvlJc w:val="left"/>
      <w:pPr>
        <w:ind w:left="7813" w:hanging="720"/>
      </w:pPr>
    </w:lvl>
  </w:abstractNum>
  <w:abstractNum w:abstractNumId="30" w15:restartNumberingAfterBreak="0">
    <w:nsid w:val="00000420"/>
    <w:multiLevelType w:val="multilevel"/>
    <w:tmpl w:val="80C20906"/>
    <w:lvl w:ilvl="0">
      <w:start w:val="23"/>
      <mc:AlternateContent>
        <mc:Choice Requires="w14">
          <w:numFmt w:val="custom" w:format="001, 002, 003, ..."/>
        </mc:Choice>
        <mc:Fallback>
          <w:numFmt w:val="decimal"/>
        </mc:Fallback>
      </mc:AlternateContent>
      <w:lvlText w:val="%1."/>
      <w:lvlJc w:val="left"/>
      <w:pPr>
        <w:ind w:left="840" w:hanging="720"/>
      </w:pPr>
      <w:rPr>
        <w:rFonts w:hint="default"/>
        <w:b/>
        <w:bCs/>
        <w:color w:val="231F20"/>
        <w:spacing w:val="-19"/>
        <w:w w:val="100"/>
        <w:sz w:val="24"/>
        <w:szCs w:val="24"/>
      </w:rPr>
    </w:lvl>
    <w:lvl w:ilvl="1">
      <w:numFmt w:val="bullet"/>
      <w:lvlText w:val="•"/>
      <w:lvlJc w:val="left"/>
      <w:pPr>
        <w:ind w:left="1716" w:hanging="720"/>
      </w:pPr>
      <w:rPr>
        <w:rFonts w:hint="default"/>
      </w:rPr>
    </w:lvl>
    <w:lvl w:ilvl="2">
      <w:numFmt w:val="bullet"/>
      <w:lvlText w:val="•"/>
      <w:lvlJc w:val="left"/>
      <w:pPr>
        <w:ind w:left="2592" w:hanging="720"/>
      </w:pPr>
      <w:rPr>
        <w:rFonts w:hint="default"/>
      </w:rPr>
    </w:lvl>
    <w:lvl w:ilvl="3">
      <w:numFmt w:val="bullet"/>
      <w:lvlText w:val="•"/>
      <w:lvlJc w:val="left"/>
      <w:pPr>
        <w:ind w:left="3468" w:hanging="720"/>
      </w:pPr>
      <w:rPr>
        <w:rFonts w:hint="default"/>
      </w:rPr>
    </w:lvl>
    <w:lvl w:ilvl="4">
      <w:numFmt w:val="bullet"/>
      <w:lvlText w:val="•"/>
      <w:lvlJc w:val="left"/>
      <w:pPr>
        <w:ind w:left="4344" w:hanging="720"/>
      </w:pPr>
      <w:rPr>
        <w:rFonts w:hint="default"/>
      </w:rPr>
    </w:lvl>
    <w:lvl w:ilvl="5">
      <w:numFmt w:val="bullet"/>
      <w:lvlText w:val="•"/>
      <w:lvlJc w:val="left"/>
      <w:pPr>
        <w:ind w:left="5220" w:hanging="720"/>
      </w:pPr>
      <w:rPr>
        <w:rFonts w:hint="default"/>
      </w:rPr>
    </w:lvl>
    <w:lvl w:ilvl="6">
      <w:numFmt w:val="bullet"/>
      <w:lvlText w:val="•"/>
      <w:lvlJc w:val="left"/>
      <w:pPr>
        <w:ind w:left="6096" w:hanging="720"/>
      </w:pPr>
      <w:rPr>
        <w:rFonts w:hint="default"/>
      </w:rPr>
    </w:lvl>
    <w:lvl w:ilvl="7">
      <w:numFmt w:val="bullet"/>
      <w:lvlText w:val="•"/>
      <w:lvlJc w:val="left"/>
      <w:pPr>
        <w:ind w:left="6972" w:hanging="720"/>
      </w:pPr>
      <w:rPr>
        <w:rFonts w:hint="default"/>
      </w:rPr>
    </w:lvl>
    <w:lvl w:ilvl="8">
      <w:numFmt w:val="bullet"/>
      <w:lvlText w:val="•"/>
      <w:lvlJc w:val="left"/>
      <w:pPr>
        <w:ind w:left="7848" w:hanging="720"/>
      </w:pPr>
      <w:rPr>
        <w:rFonts w:hint="default"/>
      </w:rPr>
    </w:lvl>
  </w:abstractNum>
  <w:abstractNum w:abstractNumId="31" w15:restartNumberingAfterBreak="0">
    <w:nsid w:val="01956FD5"/>
    <w:multiLevelType w:val="hybridMultilevel"/>
    <w:tmpl w:val="269220D2"/>
    <w:lvl w:ilvl="0" w:tplc="1762491C">
      <w:start w:val="1"/>
      <w:numFmt w:val="upperLetter"/>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32" w15:restartNumberingAfterBreak="0">
    <w:nsid w:val="1F2A58CD"/>
    <w:multiLevelType w:val="hybridMultilevel"/>
    <w:tmpl w:val="171019FA"/>
    <w:lvl w:ilvl="0" w:tplc="AC943F06">
      <mc:AlternateContent>
        <mc:Choice Requires="w14">
          <w:numFmt w:val="custom" w:format="001, 002, 003,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BD2913"/>
    <w:multiLevelType w:val="hybridMultilevel"/>
    <w:tmpl w:val="56C4F2A4"/>
    <w:lvl w:ilvl="0" w:tplc="2186984C">
      <w:start w:val="4"/>
      <w:numFmt w:val="lowerLetter"/>
      <w:lvlText w:val="%1."/>
      <w:lvlJc w:val="left"/>
      <w:pPr>
        <w:tabs>
          <w:tab w:val="num" w:pos="1665"/>
        </w:tabs>
        <w:ind w:left="1665" w:hanging="945"/>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2A2E6800"/>
    <w:multiLevelType w:val="hybridMultilevel"/>
    <w:tmpl w:val="2168DF2E"/>
    <w:lvl w:ilvl="0" w:tplc="AC943F06">
      <mc:AlternateContent>
        <mc:Choice Requires="w14">
          <w:numFmt w:val="custom" w:format="001, 002, 003, ..."/>
        </mc:Choice>
        <mc:Fallback>
          <w:numFmt w:val="decimal"/>
        </mc:Fallback>
      </mc:AlternateConten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8D4B07"/>
    <w:multiLevelType w:val="hybridMultilevel"/>
    <w:tmpl w:val="D3CA9A8A"/>
    <w:lvl w:ilvl="0" w:tplc="0409000F">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6" w15:restartNumberingAfterBreak="0">
    <w:nsid w:val="7A7E19B4"/>
    <w:multiLevelType w:val="hybridMultilevel"/>
    <w:tmpl w:val="4E8E0844"/>
    <w:lvl w:ilvl="0" w:tplc="8F58B614">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0"/>
  </w:num>
  <w:num w:numId="3">
    <w:abstractNumId w:val="29"/>
  </w:num>
  <w:num w:numId="4">
    <w:abstractNumId w:val="28"/>
  </w:num>
  <w:num w:numId="5">
    <w:abstractNumId w:val="27"/>
  </w:num>
  <w:num w:numId="6">
    <w:abstractNumId w:val="26"/>
  </w:num>
  <w:num w:numId="7">
    <w:abstractNumId w:val="25"/>
  </w:num>
  <w:num w:numId="8">
    <w:abstractNumId w:val="24"/>
  </w:num>
  <w:num w:numId="9">
    <w:abstractNumId w:val="23"/>
  </w:num>
  <w:num w:numId="10">
    <w:abstractNumId w:val="22"/>
  </w:num>
  <w:num w:numId="11">
    <w:abstractNumId w:val="21"/>
  </w:num>
  <w:num w:numId="12">
    <w:abstractNumId w:val="20"/>
  </w:num>
  <w:num w:numId="13">
    <w:abstractNumId w:val="19"/>
  </w:num>
  <w:num w:numId="14">
    <w:abstractNumId w:val="18"/>
  </w:num>
  <w:num w:numId="15">
    <w:abstractNumId w:val="17"/>
  </w:num>
  <w:num w:numId="16">
    <w:abstractNumId w:val="16"/>
  </w:num>
  <w:num w:numId="17">
    <w:abstractNumId w:val="15"/>
  </w:num>
  <w:num w:numId="18">
    <w:abstractNumId w:val="14"/>
  </w:num>
  <w:num w:numId="19">
    <w:abstractNumId w:val="13"/>
  </w:num>
  <w:num w:numId="20">
    <w:abstractNumId w:val="12"/>
  </w:num>
  <w:num w:numId="21">
    <w:abstractNumId w:val="11"/>
  </w:num>
  <w:num w:numId="22">
    <w:abstractNumId w:val="10"/>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32"/>
  </w:num>
  <w:num w:numId="34">
    <w:abstractNumId w:val="35"/>
  </w:num>
  <w:num w:numId="35">
    <w:abstractNumId w:val="34"/>
  </w:num>
  <w:num w:numId="36">
    <w:abstractNumId w:val="31"/>
  </w:num>
  <w:num w:numId="3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ith Simila">
    <w15:presenceInfo w15:providerId="AD" w15:userId="S-1-5-21-3261256301-358373943-1168898465-17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01"/>
    <w:rsid w:val="00046DA3"/>
    <w:rsid w:val="00096163"/>
    <w:rsid w:val="000A1366"/>
    <w:rsid w:val="001713FA"/>
    <w:rsid w:val="001D47A3"/>
    <w:rsid w:val="001D7629"/>
    <w:rsid w:val="00260A58"/>
    <w:rsid w:val="00274AD0"/>
    <w:rsid w:val="00325FF7"/>
    <w:rsid w:val="0035184E"/>
    <w:rsid w:val="003E30A3"/>
    <w:rsid w:val="0044228F"/>
    <w:rsid w:val="004A57C0"/>
    <w:rsid w:val="005E275B"/>
    <w:rsid w:val="006172AA"/>
    <w:rsid w:val="0063046E"/>
    <w:rsid w:val="00661CE9"/>
    <w:rsid w:val="006F62CE"/>
    <w:rsid w:val="007016C2"/>
    <w:rsid w:val="007024EC"/>
    <w:rsid w:val="007D72BD"/>
    <w:rsid w:val="0084665C"/>
    <w:rsid w:val="008A4A71"/>
    <w:rsid w:val="008D6D17"/>
    <w:rsid w:val="00926A44"/>
    <w:rsid w:val="009301C7"/>
    <w:rsid w:val="00A11BAF"/>
    <w:rsid w:val="00A14D33"/>
    <w:rsid w:val="00A36BCC"/>
    <w:rsid w:val="00A565A8"/>
    <w:rsid w:val="00A74B06"/>
    <w:rsid w:val="00A972FC"/>
    <w:rsid w:val="00AA4771"/>
    <w:rsid w:val="00AC70D8"/>
    <w:rsid w:val="00AF6092"/>
    <w:rsid w:val="00B54101"/>
    <w:rsid w:val="00B85618"/>
    <w:rsid w:val="00C3206C"/>
    <w:rsid w:val="00CA5B19"/>
    <w:rsid w:val="00D80E02"/>
    <w:rsid w:val="00D930FE"/>
    <w:rsid w:val="00DF32BA"/>
    <w:rsid w:val="00E10908"/>
    <w:rsid w:val="00E25CD5"/>
    <w:rsid w:val="00F2128E"/>
    <w:rsid w:val="00FF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76472-47A4-4B4D-8EE6-20762701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101"/>
    <w:pPr>
      <w:tabs>
        <w:tab w:val="left" w:pos="720"/>
        <w:tab w:val="left" w:pos="1443"/>
        <w:tab w:val="right" w:pos="9360"/>
      </w:tabs>
      <w:overflowPunct w:val="0"/>
      <w:autoSpaceDE w:val="0"/>
      <w:autoSpaceDN w:val="0"/>
      <w:adjustRightInd w:val="0"/>
      <w:spacing w:after="0" w:line="240" w:lineRule="auto"/>
      <w:jc w:val="center"/>
      <w:textAlignment w:val="baseline"/>
    </w:pPr>
    <w:rPr>
      <w:rFonts w:ascii="Times" w:eastAsia="Times New Roman" w:hAnsi="Times" w:cs="Times New Roman"/>
      <w:b/>
      <w:noProof/>
      <w:color w:val="000000"/>
      <w:sz w:val="20"/>
      <w:szCs w:val="20"/>
    </w:rPr>
  </w:style>
  <w:style w:type="paragraph" w:styleId="Heading1">
    <w:name w:val="heading 1"/>
    <w:basedOn w:val="Normal"/>
    <w:next w:val="Normal"/>
    <w:link w:val="Heading1Char"/>
    <w:uiPriority w:val="1"/>
    <w:qFormat/>
    <w:rsid w:val="0084665C"/>
    <w:pPr>
      <w:tabs>
        <w:tab w:val="clear" w:pos="720"/>
        <w:tab w:val="clear" w:pos="1443"/>
        <w:tab w:val="clear" w:pos="9360"/>
      </w:tabs>
      <w:overflowPunct/>
      <w:spacing w:line="266" w:lineRule="exact"/>
      <w:textAlignment w:val="auto"/>
      <w:outlineLvl w:val="0"/>
    </w:pPr>
    <w:rPr>
      <w:rFonts w:ascii="Arial" w:eastAsiaTheme="minorHAnsi" w:hAnsi="Arial" w:cs="Arial"/>
      <w:bCs/>
      <w:noProof w:val="0"/>
      <w:color w:val="auto"/>
      <w:sz w:val="24"/>
      <w:szCs w:val="24"/>
    </w:rPr>
  </w:style>
  <w:style w:type="paragraph" w:styleId="Heading2">
    <w:name w:val="heading 2"/>
    <w:basedOn w:val="Normal"/>
    <w:next w:val="Normal"/>
    <w:link w:val="Heading2Char"/>
    <w:uiPriority w:val="1"/>
    <w:qFormat/>
    <w:rsid w:val="0084665C"/>
    <w:pPr>
      <w:tabs>
        <w:tab w:val="clear" w:pos="720"/>
        <w:tab w:val="clear" w:pos="1443"/>
        <w:tab w:val="clear" w:pos="9360"/>
      </w:tabs>
      <w:overflowPunct/>
      <w:spacing w:before="7"/>
      <w:ind w:left="1120"/>
      <w:jc w:val="left"/>
      <w:textAlignment w:val="auto"/>
      <w:outlineLvl w:val="1"/>
    </w:pPr>
    <w:rPr>
      <w:rFonts w:ascii="Arial" w:eastAsiaTheme="minorHAnsi" w:hAnsi="Arial" w:cs="Arial"/>
      <w:b w:val="0"/>
      <w:noProof w:val="0"/>
      <w:color w:val="auto"/>
      <w:sz w:val="22"/>
      <w:szCs w:val="22"/>
    </w:rPr>
  </w:style>
  <w:style w:type="paragraph" w:styleId="Heading3">
    <w:name w:val="heading 3"/>
    <w:basedOn w:val="Normal"/>
    <w:next w:val="Normal"/>
    <w:link w:val="Heading3Char"/>
    <w:uiPriority w:val="1"/>
    <w:qFormat/>
    <w:rsid w:val="0084665C"/>
    <w:pPr>
      <w:tabs>
        <w:tab w:val="clear" w:pos="720"/>
        <w:tab w:val="clear" w:pos="1443"/>
        <w:tab w:val="clear" w:pos="9360"/>
      </w:tabs>
      <w:overflowPunct/>
      <w:spacing w:before="51"/>
      <w:ind w:left="120"/>
      <w:jc w:val="left"/>
      <w:textAlignment w:val="auto"/>
      <w:outlineLvl w:val="2"/>
    </w:pPr>
    <w:rPr>
      <w:rFonts w:ascii="Times New Roman" w:eastAsiaTheme="minorHAnsi" w:hAnsi="Times New Roman"/>
      <w:bCs/>
      <w:noProof w:val="0"/>
      <w:color w:val="auto"/>
    </w:rPr>
  </w:style>
  <w:style w:type="paragraph" w:styleId="Heading4">
    <w:name w:val="heading 4"/>
    <w:basedOn w:val="Normal"/>
    <w:next w:val="Normal"/>
    <w:link w:val="Heading4Char"/>
    <w:uiPriority w:val="1"/>
    <w:qFormat/>
    <w:rsid w:val="0084665C"/>
    <w:pPr>
      <w:tabs>
        <w:tab w:val="clear" w:pos="720"/>
        <w:tab w:val="clear" w:pos="1443"/>
        <w:tab w:val="clear" w:pos="9360"/>
      </w:tabs>
      <w:overflowPunct/>
      <w:spacing w:line="215" w:lineRule="exact"/>
      <w:ind w:left="120"/>
      <w:jc w:val="left"/>
      <w:textAlignment w:val="auto"/>
      <w:outlineLvl w:val="3"/>
    </w:pPr>
    <w:rPr>
      <w:rFonts w:ascii="Arial" w:eastAsiaTheme="minorHAnsi" w:hAnsi="Arial" w:cs="Arial"/>
      <w:bCs/>
      <w:i/>
      <w:iCs/>
      <w:noProof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B54101"/>
    <w:pPr>
      <w:jc w:val="both"/>
    </w:pPr>
  </w:style>
  <w:style w:type="paragraph" w:customStyle="1" w:styleId="Center">
    <w:name w:val="Center"/>
    <w:basedOn w:val="Normal"/>
    <w:rsid w:val="00B54101"/>
    <w:pPr>
      <w:keepNext/>
      <w:spacing w:before="140" w:after="140"/>
    </w:pPr>
    <w:rPr>
      <w:rFonts w:ascii="Arial" w:hAnsi="Arial"/>
    </w:rPr>
  </w:style>
  <w:style w:type="paragraph" w:customStyle="1" w:styleId="IDAPATOC">
    <w:name w:val="IDAPA TOC"/>
    <w:basedOn w:val="Normal"/>
    <w:rsid w:val="00B54101"/>
    <w:pPr>
      <w:keepNext/>
      <w:spacing w:before="180" w:after="180"/>
    </w:pPr>
    <w:rPr>
      <w:rFonts w:ascii="Arial" w:hAnsi="Arial"/>
      <w:sz w:val="24"/>
    </w:rPr>
  </w:style>
  <w:style w:type="paragraph" w:customStyle="1" w:styleId="SectionNameTOC">
    <w:name w:val="Section Name TOC"/>
    <w:basedOn w:val="Normal"/>
    <w:rsid w:val="00B54101"/>
    <w:pPr>
      <w:tabs>
        <w:tab w:val="right" w:pos="7200"/>
        <w:tab w:val="left" w:pos="8452"/>
      </w:tabs>
      <w:jc w:val="both"/>
    </w:pPr>
    <w:rPr>
      <w:caps/>
    </w:rPr>
  </w:style>
  <w:style w:type="paragraph" w:customStyle="1" w:styleId="TitleTOC">
    <w:name w:val="Title TOC"/>
    <w:basedOn w:val="Normal"/>
    <w:rsid w:val="00B54101"/>
    <w:pPr>
      <w:keepNext/>
      <w:spacing w:before="160" w:after="160"/>
    </w:pPr>
    <w:rPr>
      <w:rFonts w:ascii="Arial" w:hAnsi="Arial"/>
      <w:caps/>
    </w:rPr>
  </w:style>
  <w:style w:type="character" w:customStyle="1" w:styleId="Bold">
    <w:name w:val="Bold"/>
    <w:rsid w:val="00B54101"/>
    <w:rPr>
      <w:rFonts w:ascii="Times" w:hAnsi="Times"/>
      <w:b/>
      <w:color w:val="000000"/>
      <w:sz w:val="20"/>
    </w:rPr>
  </w:style>
  <w:style w:type="paragraph" w:customStyle="1" w:styleId="SectionNameTOC2">
    <w:name w:val="Section Name TOC2"/>
    <w:rsid w:val="00B54101"/>
    <w:pPr>
      <w:tabs>
        <w:tab w:val="left" w:pos="720"/>
        <w:tab w:val="left" w:pos="1440"/>
        <w:tab w:val="right" w:pos="7200"/>
        <w:tab w:val="left" w:pos="8460"/>
      </w:tabs>
      <w:suppressAutoHyphens/>
      <w:autoSpaceDE w:val="0"/>
      <w:autoSpaceDN w:val="0"/>
      <w:adjustRightInd w:val="0"/>
      <w:spacing w:after="0" w:line="200" w:lineRule="atLeast"/>
      <w:jc w:val="both"/>
    </w:pPr>
    <w:rPr>
      <w:rFonts w:ascii="Times New Roman" w:eastAsia="Times New Roman" w:hAnsi="Times New Roman" w:cs="Times New Roman"/>
      <w:b/>
      <w:bCs/>
      <w:caps/>
      <w:color w:val="000000"/>
      <w:w w:val="0"/>
      <w:sz w:val="20"/>
      <w:szCs w:val="20"/>
    </w:rPr>
  </w:style>
  <w:style w:type="paragraph" w:customStyle="1" w:styleId="Default">
    <w:name w:val="Default"/>
    <w:rsid w:val="00B541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B54101"/>
    <w:pPr>
      <w:tabs>
        <w:tab w:val="clear" w:pos="720"/>
        <w:tab w:val="clear" w:pos="1443"/>
        <w:tab w:val="center" w:pos="4680"/>
      </w:tabs>
    </w:pPr>
  </w:style>
  <w:style w:type="character" w:customStyle="1" w:styleId="HeaderChar">
    <w:name w:val="Header Char"/>
    <w:basedOn w:val="DefaultParagraphFont"/>
    <w:link w:val="Header"/>
    <w:uiPriority w:val="99"/>
    <w:rsid w:val="00B54101"/>
    <w:rPr>
      <w:rFonts w:ascii="Times" w:eastAsia="Times New Roman" w:hAnsi="Times" w:cs="Times New Roman"/>
      <w:b/>
      <w:noProof/>
      <w:color w:val="000000"/>
      <w:sz w:val="20"/>
      <w:szCs w:val="20"/>
    </w:rPr>
  </w:style>
  <w:style w:type="paragraph" w:styleId="Footer">
    <w:name w:val="footer"/>
    <w:basedOn w:val="Normal"/>
    <w:link w:val="FooterChar"/>
    <w:uiPriority w:val="99"/>
    <w:unhideWhenUsed/>
    <w:rsid w:val="00B54101"/>
    <w:pPr>
      <w:tabs>
        <w:tab w:val="clear" w:pos="720"/>
        <w:tab w:val="clear" w:pos="1443"/>
        <w:tab w:val="center" w:pos="4680"/>
      </w:tabs>
    </w:pPr>
  </w:style>
  <w:style w:type="character" w:customStyle="1" w:styleId="FooterChar">
    <w:name w:val="Footer Char"/>
    <w:basedOn w:val="DefaultParagraphFont"/>
    <w:link w:val="Footer"/>
    <w:uiPriority w:val="99"/>
    <w:rsid w:val="00B54101"/>
    <w:rPr>
      <w:rFonts w:ascii="Times" w:eastAsia="Times New Roman" w:hAnsi="Times" w:cs="Times New Roman"/>
      <w:b/>
      <w:noProof/>
      <w:color w:val="000000"/>
      <w:sz w:val="20"/>
      <w:szCs w:val="20"/>
    </w:rPr>
  </w:style>
  <w:style w:type="character" w:customStyle="1" w:styleId="Heading1Char">
    <w:name w:val="Heading 1 Char"/>
    <w:basedOn w:val="DefaultParagraphFont"/>
    <w:link w:val="Heading1"/>
    <w:uiPriority w:val="1"/>
    <w:rsid w:val="0084665C"/>
    <w:rPr>
      <w:rFonts w:ascii="Arial" w:hAnsi="Arial" w:cs="Arial"/>
      <w:b/>
      <w:bCs/>
      <w:sz w:val="24"/>
      <w:szCs w:val="24"/>
    </w:rPr>
  </w:style>
  <w:style w:type="character" w:customStyle="1" w:styleId="Heading2Char">
    <w:name w:val="Heading 2 Char"/>
    <w:basedOn w:val="DefaultParagraphFont"/>
    <w:link w:val="Heading2"/>
    <w:uiPriority w:val="1"/>
    <w:rsid w:val="0084665C"/>
    <w:rPr>
      <w:rFonts w:ascii="Arial" w:hAnsi="Arial" w:cs="Arial"/>
    </w:rPr>
  </w:style>
  <w:style w:type="character" w:customStyle="1" w:styleId="Heading3Char">
    <w:name w:val="Heading 3 Char"/>
    <w:basedOn w:val="DefaultParagraphFont"/>
    <w:link w:val="Heading3"/>
    <w:uiPriority w:val="1"/>
    <w:rsid w:val="0084665C"/>
    <w:rPr>
      <w:rFonts w:ascii="Times New Roman" w:hAnsi="Times New Roman" w:cs="Times New Roman"/>
      <w:b/>
      <w:bCs/>
      <w:sz w:val="20"/>
      <w:szCs w:val="20"/>
    </w:rPr>
  </w:style>
  <w:style w:type="character" w:customStyle="1" w:styleId="Heading4Char">
    <w:name w:val="Heading 4 Char"/>
    <w:basedOn w:val="DefaultParagraphFont"/>
    <w:link w:val="Heading4"/>
    <w:uiPriority w:val="1"/>
    <w:rsid w:val="0084665C"/>
    <w:rPr>
      <w:rFonts w:ascii="Arial" w:hAnsi="Arial" w:cs="Arial"/>
      <w:b/>
      <w:bCs/>
      <w:i/>
      <w:iCs/>
      <w:sz w:val="20"/>
      <w:szCs w:val="20"/>
    </w:rPr>
  </w:style>
  <w:style w:type="numbering" w:customStyle="1" w:styleId="NoList1">
    <w:name w:val="No List1"/>
    <w:next w:val="NoList"/>
    <w:uiPriority w:val="99"/>
    <w:semiHidden/>
    <w:unhideWhenUsed/>
    <w:rsid w:val="0084665C"/>
  </w:style>
  <w:style w:type="paragraph" w:styleId="BodyText">
    <w:name w:val="Body Text"/>
    <w:basedOn w:val="Normal"/>
    <w:link w:val="BodyTextChar"/>
    <w:uiPriority w:val="1"/>
    <w:qFormat/>
    <w:rsid w:val="0084665C"/>
    <w:pPr>
      <w:tabs>
        <w:tab w:val="clear" w:pos="720"/>
        <w:tab w:val="clear" w:pos="1443"/>
        <w:tab w:val="clear" w:pos="9360"/>
      </w:tabs>
      <w:overflowPunct/>
      <w:jc w:val="left"/>
      <w:textAlignment w:val="auto"/>
    </w:pPr>
    <w:rPr>
      <w:rFonts w:ascii="Times New Roman" w:eastAsiaTheme="minorHAnsi" w:hAnsi="Times New Roman"/>
      <w:b w:val="0"/>
      <w:noProof w:val="0"/>
      <w:color w:val="auto"/>
    </w:rPr>
  </w:style>
  <w:style w:type="character" w:customStyle="1" w:styleId="BodyTextChar">
    <w:name w:val="Body Text Char"/>
    <w:basedOn w:val="DefaultParagraphFont"/>
    <w:link w:val="BodyText"/>
    <w:uiPriority w:val="1"/>
    <w:rsid w:val="0084665C"/>
    <w:rPr>
      <w:rFonts w:ascii="Times New Roman" w:hAnsi="Times New Roman" w:cs="Times New Roman"/>
      <w:sz w:val="20"/>
      <w:szCs w:val="20"/>
    </w:rPr>
  </w:style>
  <w:style w:type="paragraph" w:styleId="ListParagraph">
    <w:name w:val="List Paragraph"/>
    <w:basedOn w:val="Normal"/>
    <w:uiPriority w:val="1"/>
    <w:qFormat/>
    <w:rsid w:val="0084665C"/>
    <w:pPr>
      <w:tabs>
        <w:tab w:val="clear" w:pos="720"/>
        <w:tab w:val="clear" w:pos="1443"/>
        <w:tab w:val="clear" w:pos="9360"/>
      </w:tabs>
      <w:overflowPunct/>
      <w:ind w:left="120" w:firstLine="720"/>
      <w:jc w:val="both"/>
      <w:textAlignment w:val="auto"/>
    </w:pPr>
    <w:rPr>
      <w:rFonts w:ascii="Times New Roman" w:eastAsiaTheme="minorHAnsi" w:hAnsi="Times New Roman"/>
      <w:b w:val="0"/>
      <w:noProof w:val="0"/>
      <w:color w:val="auto"/>
      <w:sz w:val="24"/>
      <w:szCs w:val="24"/>
    </w:rPr>
  </w:style>
  <w:style w:type="paragraph" w:customStyle="1" w:styleId="TableParagraph">
    <w:name w:val="Table Paragraph"/>
    <w:basedOn w:val="Normal"/>
    <w:uiPriority w:val="1"/>
    <w:qFormat/>
    <w:rsid w:val="0084665C"/>
    <w:pPr>
      <w:tabs>
        <w:tab w:val="clear" w:pos="720"/>
        <w:tab w:val="clear" w:pos="1443"/>
        <w:tab w:val="clear" w:pos="9360"/>
      </w:tabs>
      <w:overflowPunct/>
      <w:spacing w:before="80"/>
      <w:jc w:val="left"/>
      <w:textAlignment w:val="auto"/>
    </w:pPr>
    <w:rPr>
      <w:rFonts w:ascii="Times New Roman" w:eastAsiaTheme="minorHAnsi" w:hAnsi="Times New Roman"/>
      <w:b w:val="0"/>
      <w:noProof w:val="0"/>
      <w:color w:val="auto"/>
      <w:sz w:val="24"/>
      <w:szCs w:val="24"/>
    </w:rPr>
  </w:style>
  <w:style w:type="paragraph" w:styleId="BalloonText">
    <w:name w:val="Balloon Text"/>
    <w:basedOn w:val="Normal"/>
    <w:link w:val="BalloonTextChar"/>
    <w:uiPriority w:val="99"/>
    <w:semiHidden/>
    <w:unhideWhenUsed/>
    <w:rsid w:val="005E2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75B"/>
    <w:rPr>
      <w:rFonts w:ascii="Segoe UI" w:eastAsia="Times New Roman" w:hAnsi="Segoe UI" w:cs="Segoe UI"/>
      <w:b/>
      <w:noProof/>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7574</Words>
  <Characters>43174</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Simila</dc:creator>
  <cp:keywords/>
  <dc:description/>
  <cp:lastModifiedBy>Jim Szatkowski</cp:lastModifiedBy>
  <cp:revision>2</cp:revision>
  <dcterms:created xsi:type="dcterms:W3CDTF">2019-06-07T20:17:00Z</dcterms:created>
  <dcterms:modified xsi:type="dcterms:W3CDTF">2019-06-07T20:17:00Z</dcterms:modified>
</cp:coreProperties>
</file>