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FC9" w:rsidRPr="006B6FC9" w:rsidRDefault="006B6FC9" w:rsidP="006B6FC9">
      <w:pPr>
        <w:kinsoku w:val="0"/>
        <w:overflowPunct w:val="0"/>
        <w:autoSpaceDE w:val="0"/>
        <w:autoSpaceDN w:val="0"/>
        <w:adjustRightInd w:val="0"/>
        <w:spacing w:after="0" w:line="209" w:lineRule="exact"/>
        <w:ind w:left="4157" w:right="4157"/>
        <w:jc w:val="center"/>
        <w:outlineLvl w:val="0"/>
        <w:rPr>
          <w:rFonts w:ascii="Arial" w:hAnsi="Arial" w:cs="Arial"/>
          <w:b/>
          <w:bCs/>
          <w:sz w:val="20"/>
          <w:szCs w:val="20"/>
        </w:rPr>
      </w:pPr>
      <w:bookmarkStart w:id="0" w:name="_GoBack"/>
      <w:bookmarkEnd w:id="0"/>
      <w:r>
        <w:rPr>
          <w:rFonts w:ascii="Arial" w:hAnsi="Arial" w:cs="Arial"/>
          <w:b/>
          <w:bCs/>
          <w:sz w:val="20"/>
          <w:szCs w:val="20"/>
        </w:rPr>
        <w:t>ID</w:t>
      </w:r>
      <w:r w:rsidRPr="006B6FC9">
        <w:rPr>
          <w:rFonts w:ascii="Arial" w:hAnsi="Arial" w:cs="Arial"/>
          <w:b/>
          <w:bCs/>
          <w:sz w:val="20"/>
          <w:szCs w:val="20"/>
        </w:rPr>
        <w:t>APA 10</w:t>
      </w:r>
    </w:p>
    <w:p w:rsidR="006B6FC9" w:rsidRDefault="006B6FC9" w:rsidP="006B6FC9">
      <w:pPr>
        <w:kinsoku w:val="0"/>
        <w:overflowPunct w:val="0"/>
        <w:autoSpaceDE w:val="0"/>
        <w:autoSpaceDN w:val="0"/>
        <w:adjustRightInd w:val="0"/>
        <w:spacing w:after="0" w:line="216" w:lineRule="exact"/>
        <w:ind w:left="4157" w:right="4157"/>
        <w:jc w:val="center"/>
        <w:rPr>
          <w:rFonts w:ascii="Arial" w:hAnsi="Arial" w:cs="Arial"/>
          <w:b/>
          <w:bCs/>
          <w:sz w:val="20"/>
          <w:szCs w:val="20"/>
        </w:rPr>
      </w:pPr>
      <w:r>
        <w:rPr>
          <w:rFonts w:ascii="Arial" w:hAnsi="Arial" w:cs="Arial"/>
          <w:b/>
          <w:bCs/>
          <w:sz w:val="20"/>
          <w:szCs w:val="20"/>
        </w:rPr>
        <w:t xml:space="preserve">TITLE </w:t>
      </w:r>
      <w:r w:rsidRPr="006B6FC9">
        <w:rPr>
          <w:rFonts w:ascii="Arial" w:hAnsi="Arial" w:cs="Arial"/>
          <w:b/>
          <w:bCs/>
          <w:sz w:val="20"/>
          <w:szCs w:val="20"/>
        </w:rPr>
        <w:t>01</w:t>
      </w:r>
    </w:p>
    <w:p w:rsidR="006B6FC9" w:rsidRDefault="006B6FC9" w:rsidP="006B6FC9">
      <w:pPr>
        <w:kinsoku w:val="0"/>
        <w:overflowPunct w:val="0"/>
        <w:autoSpaceDE w:val="0"/>
        <w:autoSpaceDN w:val="0"/>
        <w:adjustRightInd w:val="0"/>
        <w:spacing w:after="0" w:line="216" w:lineRule="exact"/>
        <w:ind w:left="4157" w:right="4157"/>
        <w:jc w:val="center"/>
        <w:rPr>
          <w:rFonts w:ascii="Arial" w:hAnsi="Arial" w:cs="Arial"/>
          <w:b/>
          <w:bCs/>
          <w:sz w:val="20"/>
          <w:szCs w:val="20"/>
        </w:rPr>
      </w:pPr>
      <w:r w:rsidRPr="006B6FC9">
        <w:rPr>
          <w:rFonts w:ascii="Arial" w:hAnsi="Arial" w:cs="Arial"/>
          <w:b/>
          <w:bCs/>
          <w:sz w:val="20"/>
          <w:szCs w:val="20"/>
        </w:rPr>
        <w:t>CHAPTER 04</w:t>
      </w:r>
    </w:p>
    <w:p w:rsidR="006B6FC9" w:rsidRPr="006B6FC9" w:rsidRDefault="006B6FC9" w:rsidP="006B6FC9">
      <w:pPr>
        <w:kinsoku w:val="0"/>
        <w:overflowPunct w:val="0"/>
        <w:autoSpaceDE w:val="0"/>
        <w:autoSpaceDN w:val="0"/>
        <w:adjustRightInd w:val="0"/>
        <w:spacing w:before="98" w:after="0" w:line="240" w:lineRule="auto"/>
        <w:ind w:left="4157" w:right="4157"/>
        <w:jc w:val="center"/>
        <w:rPr>
          <w:rFonts w:ascii="Arial" w:hAnsi="Arial" w:cs="Arial"/>
          <w:b/>
          <w:bCs/>
          <w:sz w:val="20"/>
          <w:szCs w:val="20"/>
        </w:rPr>
      </w:pPr>
    </w:p>
    <w:p w:rsidR="006B6FC9" w:rsidRPr="006B6FC9" w:rsidRDefault="006B6FC9" w:rsidP="006B6FC9">
      <w:pPr>
        <w:kinsoku w:val="0"/>
        <w:overflowPunct w:val="0"/>
        <w:autoSpaceDE w:val="0"/>
        <w:autoSpaceDN w:val="0"/>
        <w:adjustRightInd w:val="0"/>
        <w:spacing w:before="62" w:after="0" w:line="240" w:lineRule="auto"/>
        <w:ind w:left="1531"/>
        <w:rPr>
          <w:rFonts w:ascii="Arial" w:hAnsi="Arial" w:cs="Arial"/>
          <w:b/>
          <w:bCs/>
          <w:sz w:val="20"/>
          <w:szCs w:val="20"/>
        </w:rPr>
      </w:pPr>
      <w:bookmarkStart w:id="1" w:name="10.01.04_–_Rules_of_Continuing_Professio"/>
      <w:bookmarkStart w:id="2" w:name="_bookmark0"/>
      <w:bookmarkEnd w:id="1"/>
      <w:bookmarkEnd w:id="2"/>
      <w:r w:rsidRPr="006B6FC9">
        <w:rPr>
          <w:rFonts w:ascii="Arial" w:hAnsi="Arial" w:cs="Arial"/>
          <w:b/>
          <w:bCs/>
          <w:sz w:val="20"/>
          <w:szCs w:val="20"/>
        </w:rPr>
        <w:t>10.01.04 – RULES OF CONTINUING PROFESSIONAL DEVELOPMENT</w:t>
      </w:r>
    </w:p>
    <w:p w:rsidR="006B6FC9" w:rsidRPr="006B6FC9" w:rsidRDefault="006B6FC9" w:rsidP="006B6FC9">
      <w:pPr>
        <w:kinsoku w:val="0"/>
        <w:overflowPunct w:val="0"/>
        <w:autoSpaceDE w:val="0"/>
        <w:autoSpaceDN w:val="0"/>
        <w:adjustRightInd w:val="0"/>
        <w:spacing w:after="0" w:line="240" w:lineRule="auto"/>
        <w:rPr>
          <w:rFonts w:ascii="Arial" w:hAnsi="Arial" w:cs="Arial"/>
          <w:b/>
          <w:bCs/>
        </w:rPr>
      </w:pPr>
    </w:p>
    <w:p w:rsidR="006B6FC9" w:rsidRPr="006B6FC9" w:rsidRDefault="006B6FC9" w:rsidP="006B6FC9">
      <w:pPr>
        <w:numPr>
          <w:ilvl w:val="0"/>
          <w:numId w:val="8"/>
        </w:numPr>
        <w:tabs>
          <w:tab w:val="left" w:pos="840"/>
        </w:tabs>
        <w:kinsoku w:val="0"/>
        <w:overflowPunct w:val="0"/>
        <w:autoSpaceDE w:val="0"/>
        <w:autoSpaceDN w:val="0"/>
        <w:adjustRightInd w:val="0"/>
        <w:spacing w:before="144" w:after="0" w:line="216" w:lineRule="exact"/>
        <w:ind w:hanging="719"/>
        <w:rPr>
          <w:rFonts w:ascii="Times New Roman" w:hAnsi="Times New Roman" w:cs="Times New Roman"/>
          <w:b/>
          <w:bCs/>
          <w:spacing w:val="-3"/>
          <w:sz w:val="24"/>
          <w:szCs w:val="24"/>
        </w:rPr>
      </w:pPr>
      <w:bookmarkStart w:id="3" w:name="000._Legal_Authority."/>
      <w:bookmarkStart w:id="4" w:name="_bookmark1"/>
      <w:bookmarkEnd w:id="3"/>
      <w:bookmarkEnd w:id="4"/>
      <w:r w:rsidRPr="006B6FC9">
        <w:rPr>
          <w:rFonts w:ascii="Times New Roman" w:hAnsi="Times New Roman" w:cs="Times New Roman"/>
          <w:b/>
          <w:bCs/>
          <w:sz w:val="24"/>
          <w:szCs w:val="24"/>
        </w:rPr>
        <w:t>LEGAL</w:t>
      </w:r>
      <w:r w:rsidRPr="006B6FC9">
        <w:rPr>
          <w:rFonts w:ascii="Times New Roman" w:hAnsi="Times New Roman" w:cs="Times New Roman"/>
          <w:b/>
          <w:bCs/>
          <w:spacing w:val="-23"/>
          <w:sz w:val="24"/>
          <w:szCs w:val="24"/>
        </w:rPr>
        <w:t xml:space="preserve"> </w:t>
      </w:r>
      <w:r w:rsidRPr="006B6FC9">
        <w:rPr>
          <w:rFonts w:ascii="Times New Roman" w:hAnsi="Times New Roman" w:cs="Times New Roman"/>
          <w:b/>
          <w:bCs/>
          <w:spacing w:val="-3"/>
          <w:sz w:val="24"/>
          <w:szCs w:val="24"/>
        </w:rPr>
        <w:t>AUTHORITY.</w:t>
      </w:r>
    </w:p>
    <w:p w:rsidR="006B6FC9" w:rsidRPr="006B6FC9" w:rsidRDefault="006B6FC9" w:rsidP="006B6FC9">
      <w:pPr>
        <w:kinsoku w:val="0"/>
        <w:overflowPunct w:val="0"/>
        <w:autoSpaceDE w:val="0"/>
        <w:autoSpaceDN w:val="0"/>
        <w:adjustRightInd w:val="0"/>
        <w:spacing w:after="0" w:line="216" w:lineRule="exact"/>
        <w:ind w:left="120"/>
        <w:rPr>
          <w:rFonts w:ascii="Times New Roman" w:hAnsi="Times New Roman" w:cs="Times New Roman"/>
          <w:sz w:val="24"/>
          <w:szCs w:val="24"/>
        </w:rPr>
      </w:pPr>
      <w:r w:rsidRPr="006B6FC9">
        <w:rPr>
          <w:rFonts w:ascii="Times New Roman" w:hAnsi="Times New Roman" w:cs="Times New Roman"/>
          <w:sz w:val="24"/>
          <w:szCs w:val="24"/>
        </w:rPr>
        <w:t>These rules are promulgated as authorized by Section 54-1208(1), Idaho Code. (7-1-99)</w:t>
      </w:r>
    </w:p>
    <w:p w:rsidR="006B6FC9" w:rsidRPr="006B6FC9" w:rsidRDefault="006B6FC9" w:rsidP="006B6FC9">
      <w:pPr>
        <w:numPr>
          <w:ilvl w:val="0"/>
          <w:numId w:val="8"/>
        </w:numPr>
        <w:tabs>
          <w:tab w:val="left" w:pos="840"/>
        </w:tabs>
        <w:kinsoku w:val="0"/>
        <w:overflowPunct w:val="0"/>
        <w:autoSpaceDE w:val="0"/>
        <w:autoSpaceDN w:val="0"/>
        <w:adjustRightInd w:val="0"/>
        <w:spacing w:before="168" w:after="0" w:line="240" w:lineRule="auto"/>
        <w:ind w:hanging="719"/>
        <w:outlineLvl w:val="0"/>
        <w:rPr>
          <w:rFonts w:ascii="Times New Roman" w:hAnsi="Times New Roman" w:cs="Times New Roman"/>
          <w:b/>
          <w:bCs/>
          <w:sz w:val="24"/>
          <w:szCs w:val="24"/>
        </w:rPr>
      </w:pPr>
      <w:bookmarkStart w:id="5" w:name="001._Title_And_Scope."/>
      <w:bookmarkStart w:id="6" w:name="_bookmark2"/>
      <w:bookmarkEnd w:id="5"/>
      <w:bookmarkEnd w:id="6"/>
      <w:r w:rsidRPr="006B6FC9">
        <w:rPr>
          <w:rFonts w:ascii="Times New Roman" w:hAnsi="Times New Roman" w:cs="Times New Roman"/>
          <w:b/>
          <w:bCs/>
          <w:sz w:val="24"/>
          <w:szCs w:val="24"/>
        </w:rPr>
        <w:t>TITLE AND</w:t>
      </w:r>
      <w:r w:rsidRPr="006B6FC9">
        <w:rPr>
          <w:rFonts w:ascii="Times New Roman" w:hAnsi="Times New Roman" w:cs="Times New Roman"/>
          <w:b/>
          <w:bCs/>
          <w:spacing w:val="-11"/>
          <w:sz w:val="24"/>
          <w:szCs w:val="24"/>
        </w:rPr>
        <w:t xml:space="preserve"> </w:t>
      </w:r>
      <w:r w:rsidRPr="006B6FC9">
        <w:rPr>
          <w:rFonts w:ascii="Times New Roman" w:hAnsi="Times New Roman" w:cs="Times New Roman"/>
          <w:b/>
          <w:bCs/>
          <w:sz w:val="24"/>
          <w:szCs w:val="24"/>
        </w:rPr>
        <w:t>SCOPE.</w:t>
      </w:r>
    </w:p>
    <w:p w:rsidR="006B6FC9" w:rsidRPr="006B6FC9" w:rsidRDefault="006B6FC9" w:rsidP="006B6FC9">
      <w:pPr>
        <w:numPr>
          <w:ilvl w:val="1"/>
          <w:numId w:val="8"/>
        </w:numPr>
        <w:tabs>
          <w:tab w:val="left" w:pos="1560"/>
        </w:tabs>
        <w:kinsoku w:val="0"/>
        <w:overflowPunct w:val="0"/>
        <w:autoSpaceDE w:val="0"/>
        <w:autoSpaceDN w:val="0"/>
        <w:adjustRightInd w:val="0"/>
        <w:spacing w:before="195" w:after="0" w:line="208" w:lineRule="auto"/>
        <w:ind w:right="116" w:firstLine="720"/>
        <w:jc w:val="both"/>
        <w:rPr>
          <w:rFonts w:ascii="Times New Roman" w:hAnsi="Times New Roman" w:cs="Times New Roman"/>
          <w:sz w:val="24"/>
          <w:szCs w:val="24"/>
        </w:rPr>
      </w:pPr>
      <w:r w:rsidRPr="006B6FC9">
        <w:rPr>
          <w:rFonts w:ascii="Times New Roman" w:hAnsi="Times New Roman" w:cs="Times New Roman"/>
          <w:b/>
          <w:bCs/>
          <w:sz w:val="24"/>
          <w:szCs w:val="24"/>
        </w:rPr>
        <w:t>Title</w:t>
      </w:r>
      <w:r w:rsidRPr="006B6FC9">
        <w:rPr>
          <w:rFonts w:ascii="Times New Roman" w:hAnsi="Times New Roman" w:cs="Times New Roman"/>
          <w:sz w:val="24"/>
          <w:szCs w:val="24"/>
        </w:rPr>
        <w:t xml:space="preserve">. These rules shall be cited in full as Idaho Board of Licensure of Professional Engineers and Professional Land Surveyors, </w:t>
      </w:r>
      <w:r w:rsidRPr="006B6FC9">
        <w:rPr>
          <w:rFonts w:ascii="Times New Roman" w:hAnsi="Times New Roman" w:cs="Times New Roman"/>
          <w:spacing w:val="-5"/>
          <w:sz w:val="24"/>
          <w:szCs w:val="24"/>
        </w:rPr>
        <w:t xml:space="preserve">IDAPA </w:t>
      </w:r>
      <w:r w:rsidRPr="006B6FC9">
        <w:rPr>
          <w:rFonts w:ascii="Times New Roman" w:hAnsi="Times New Roman" w:cs="Times New Roman"/>
          <w:sz w:val="24"/>
          <w:szCs w:val="24"/>
        </w:rPr>
        <w:t>10.01.04, “Rules of Continuing Professional</w:t>
      </w:r>
      <w:r w:rsidRPr="006B6FC9">
        <w:rPr>
          <w:rFonts w:ascii="Times New Roman" w:hAnsi="Times New Roman" w:cs="Times New Roman"/>
          <w:spacing w:val="48"/>
          <w:sz w:val="24"/>
          <w:szCs w:val="24"/>
        </w:rPr>
        <w:t xml:space="preserve"> </w:t>
      </w:r>
      <w:r w:rsidRPr="006B6FC9">
        <w:rPr>
          <w:rFonts w:ascii="Times New Roman" w:hAnsi="Times New Roman" w:cs="Times New Roman"/>
          <w:sz w:val="24"/>
          <w:szCs w:val="24"/>
        </w:rPr>
        <w:t xml:space="preserve">Development.” </w:t>
      </w:r>
      <w:r w:rsidRPr="006B6FC9">
        <w:rPr>
          <w:rFonts w:ascii="Times New Roman" w:hAnsi="Times New Roman" w:cs="Times New Roman"/>
          <w:sz w:val="24"/>
          <w:szCs w:val="24"/>
        </w:rPr>
        <w:tab/>
        <w:t>(5-8-09)</w:t>
      </w:r>
    </w:p>
    <w:p w:rsidR="006B6FC9" w:rsidRPr="006B6FC9" w:rsidRDefault="006B6FC9" w:rsidP="006B6FC9">
      <w:pPr>
        <w:kinsoku w:val="0"/>
        <w:overflowPunct w:val="0"/>
        <w:autoSpaceDE w:val="0"/>
        <w:autoSpaceDN w:val="0"/>
        <w:adjustRightInd w:val="0"/>
        <w:spacing w:before="4" w:after="0" w:line="240" w:lineRule="auto"/>
        <w:rPr>
          <w:rFonts w:ascii="Times New Roman" w:hAnsi="Times New Roman" w:cs="Times New Roman"/>
          <w:sz w:val="24"/>
          <w:szCs w:val="24"/>
        </w:rPr>
      </w:pPr>
    </w:p>
    <w:p w:rsidR="006B6FC9" w:rsidRPr="006B6FC9" w:rsidRDefault="006B6FC9" w:rsidP="006B6FC9">
      <w:pPr>
        <w:numPr>
          <w:ilvl w:val="1"/>
          <w:numId w:val="8"/>
        </w:numPr>
        <w:tabs>
          <w:tab w:val="left" w:pos="1561"/>
        </w:tabs>
        <w:kinsoku w:val="0"/>
        <w:overflowPunct w:val="0"/>
        <w:autoSpaceDE w:val="0"/>
        <w:autoSpaceDN w:val="0"/>
        <w:adjustRightInd w:val="0"/>
        <w:spacing w:before="1" w:after="0" w:line="208" w:lineRule="auto"/>
        <w:ind w:right="115" w:firstLine="720"/>
        <w:jc w:val="both"/>
        <w:rPr>
          <w:rFonts w:ascii="Times New Roman" w:hAnsi="Times New Roman" w:cs="Times New Roman"/>
          <w:sz w:val="24"/>
          <w:szCs w:val="24"/>
        </w:rPr>
      </w:pPr>
      <w:r w:rsidRPr="006B6FC9">
        <w:rPr>
          <w:rFonts w:ascii="Times New Roman" w:hAnsi="Times New Roman" w:cs="Times New Roman"/>
          <w:b/>
          <w:bCs/>
          <w:sz w:val="24"/>
          <w:szCs w:val="24"/>
        </w:rPr>
        <w:t>Scope</w:t>
      </w:r>
      <w:r w:rsidRPr="006B6FC9">
        <w:rPr>
          <w:rFonts w:ascii="Times New Roman" w:hAnsi="Times New Roman" w:cs="Times New Roman"/>
          <w:sz w:val="24"/>
          <w:szCs w:val="24"/>
        </w:rPr>
        <w:t xml:space="preserve">. In order to establish and maintain a high standard of integrity, skills and practice in the professions of engineering and land surveying, and to safeguard the life, health, property and welfare of the public, the following Rules of Continuing Professional Development, hereinafter referred to as Rules, have been promulgated in accordance with Section 54-1208, Idaho Code, and shall be binding in the state of Idaho upon every person holding a license to practice as a Professional Engineer or a Professional Land Surveyor, or both. Each Licensee under the laws of the state of Idaho is charged with being familiar with these rules and knowledgeable in their application to the practice of engineering or land surveying or both. Every Licensee shall meet the continuing professional development requirements of these rules as one of the conditions for license renewal. If an individual is licensed to practice both engineering and land surveying the individual must comply with the requirements of these rules </w:t>
      </w:r>
      <w:proofErr w:type="gramStart"/>
      <w:r w:rsidRPr="006B6FC9">
        <w:rPr>
          <w:rFonts w:ascii="Times New Roman" w:hAnsi="Times New Roman" w:cs="Times New Roman"/>
          <w:sz w:val="24"/>
          <w:szCs w:val="24"/>
        </w:rPr>
        <w:t>in regard to</w:t>
      </w:r>
      <w:proofErr w:type="gramEnd"/>
      <w:r w:rsidRPr="006B6FC9">
        <w:rPr>
          <w:rFonts w:ascii="Times New Roman" w:hAnsi="Times New Roman" w:cs="Times New Roman"/>
          <w:sz w:val="24"/>
          <w:szCs w:val="24"/>
        </w:rPr>
        <w:t xml:space="preserve"> each profession. Some activities as defined herein may qualify as continuing professional development for both professions and may be included in the log for each profession. These rules shall not be a basis for action involving civil liability, however, failure to obey these Rules may subject a Licensee to Board action pursuant to Chapter 12, Title 54, Idaho Code.</w:t>
      </w:r>
      <w:r w:rsidRPr="006B6FC9">
        <w:rPr>
          <w:rFonts w:ascii="Times New Roman" w:hAnsi="Times New Roman" w:cs="Times New Roman"/>
          <w:spacing w:val="20"/>
          <w:sz w:val="24"/>
          <w:szCs w:val="24"/>
        </w:rPr>
        <w:t xml:space="preserve"> </w:t>
      </w:r>
      <w:r w:rsidRPr="006B6FC9">
        <w:rPr>
          <w:rFonts w:ascii="Times New Roman" w:hAnsi="Times New Roman" w:cs="Times New Roman"/>
          <w:sz w:val="24"/>
          <w:szCs w:val="24"/>
        </w:rPr>
        <w:t>(5-8-09)</w:t>
      </w:r>
    </w:p>
    <w:p w:rsidR="006B6FC9" w:rsidRPr="006B6FC9" w:rsidRDefault="006B6FC9" w:rsidP="006B6FC9">
      <w:pPr>
        <w:numPr>
          <w:ilvl w:val="0"/>
          <w:numId w:val="8"/>
        </w:numPr>
        <w:tabs>
          <w:tab w:val="left" w:pos="840"/>
        </w:tabs>
        <w:kinsoku w:val="0"/>
        <w:overflowPunct w:val="0"/>
        <w:autoSpaceDE w:val="0"/>
        <w:autoSpaceDN w:val="0"/>
        <w:adjustRightInd w:val="0"/>
        <w:spacing w:before="175" w:after="0" w:line="215" w:lineRule="exact"/>
        <w:outlineLvl w:val="0"/>
        <w:rPr>
          <w:rFonts w:ascii="Times New Roman" w:hAnsi="Times New Roman" w:cs="Times New Roman"/>
          <w:b/>
          <w:bCs/>
          <w:sz w:val="24"/>
          <w:szCs w:val="24"/>
        </w:rPr>
      </w:pPr>
      <w:bookmarkStart w:id="7" w:name="002._Administrative_Appeals."/>
      <w:bookmarkStart w:id="8" w:name="_bookmark3"/>
      <w:bookmarkEnd w:id="7"/>
      <w:bookmarkEnd w:id="8"/>
      <w:r w:rsidRPr="006B6FC9">
        <w:rPr>
          <w:rFonts w:ascii="Times New Roman" w:hAnsi="Times New Roman" w:cs="Times New Roman"/>
          <w:b/>
          <w:bCs/>
          <w:sz w:val="24"/>
          <w:szCs w:val="24"/>
        </w:rPr>
        <w:t>ADMINISTRATIVE</w:t>
      </w:r>
      <w:r w:rsidRPr="006B6FC9">
        <w:rPr>
          <w:rFonts w:ascii="Times New Roman" w:hAnsi="Times New Roman" w:cs="Times New Roman"/>
          <w:b/>
          <w:bCs/>
          <w:spacing w:val="-12"/>
          <w:sz w:val="24"/>
          <w:szCs w:val="24"/>
        </w:rPr>
        <w:t xml:space="preserve"> </w:t>
      </w:r>
      <w:r w:rsidRPr="006B6FC9">
        <w:rPr>
          <w:rFonts w:ascii="Times New Roman" w:hAnsi="Times New Roman" w:cs="Times New Roman"/>
          <w:b/>
          <w:bCs/>
          <w:sz w:val="24"/>
          <w:szCs w:val="24"/>
        </w:rPr>
        <w:t>APPEALS.</w:t>
      </w:r>
    </w:p>
    <w:p w:rsidR="006B6FC9" w:rsidRPr="006B6FC9" w:rsidRDefault="006B6FC9" w:rsidP="006B6FC9">
      <w:pPr>
        <w:kinsoku w:val="0"/>
        <w:overflowPunct w:val="0"/>
        <w:autoSpaceDE w:val="0"/>
        <w:autoSpaceDN w:val="0"/>
        <w:adjustRightInd w:val="0"/>
        <w:spacing w:before="7" w:after="0" w:line="211" w:lineRule="auto"/>
        <w:ind w:left="120" w:hanging="1"/>
        <w:rPr>
          <w:rFonts w:ascii="Times New Roman" w:hAnsi="Times New Roman" w:cs="Times New Roman"/>
          <w:sz w:val="24"/>
          <w:szCs w:val="24"/>
        </w:rPr>
      </w:pPr>
      <w:r w:rsidRPr="006B6FC9">
        <w:rPr>
          <w:rFonts w:ascii="Times New Roman" w:hAnsi="Times New Roman" w:cs="Times New Roman"/>
          <w:sz w:val="24"/>
          <w:szCs w:val="24"/>
        </w:rPr>
        <w:t>Persons desiring to contest the actions taken in accordance with these rules shall seek administrative relief under the Attorney General’s Rules, IDAPA 04.11.01, “Idaho Rules of Administrative Procedure of the Attorney General.”</w:t>
      </w:r>
    </w:p>
    <w:p w:rsidR="006B6FC9" w:rsidRPr="006B6FC9" w:rsidRDefault="006B6FC9" w:rsidP="006B6FC9">
      <w:pPr>
        <w:kinsoku w:val="0"/>
        <w:overflowPunct w:val="0"/>
        <w:autoSpaceDE w:val="0"/>
        <w:autoSpaceDN w:val="0"/>
        <w:adjustRightInd w:val="0"/>
        <w:spacing w:after="0" w:line="204" w:lineRule="exact"/>
        <w:ind w:right="116"/>
        <w:jc w:val="right"/>
        <w:rPr>
          <w:rFonts w:ascii="Times New Roman" w:hAnsi="Times New Roman" w:cs="Times New Roman"/>
          <w:sz w:val="24"/>
          <w:szCs w:val="24"/>
        </w:rPr>
      </w:pPr>
      <w:r w:rsidRPr="006B6FC9">
        <w:rPr>
          <w:rFonts w:ascii="Times New Roman" w:hAnsi="Times New Roman" w:cs="Times New Roman"/>
          <w:sz w:val="24"/>
          <w:szCs w:val="24"/>
        </w:rPr>
        <w:t>(7-1-99)</w:t>
      </w:r>
    </w:p>
    <w:p w:rsidR="006B6FC9" w:rsidRPr="006B6FC9" w:rsidRDefault="006B6FC9" w:rsidP="006B6FC9">
      <w:pPr>
        <w:kinsoku w:val="0"/>
        <w:overflowPunct w:val="0"/>
        <w:autoSpaceDE w:val="0"/>
        <w:autoSpaceDN w:val="0"/>
        <w:adjustRightInd w:val="0"/>
        <w:spacing w:after="0" w:line="240" w:lineRule="auto"/>
        <w:rPr>
          <w:rFonts w:ascii="Times New Roman" w:hAnsi="Times New Roman" w:cs="Times New Roman"/>
          <w:sz w:val="24"/>
          <w:szCs w:val="24"/>
        </w:rPr>
      </w:pPr>
    </w:p>
    <w:p w:rsidR="006B6FC9" w:rsidRPr="00E42F9E" w:rsidRDefault="006B6FC9" w:rsidP="00E42F9E">
      <w:pPr>
        <w:pStyle w:val="ListParagraph"/>
        <w:numPr>
          <w:ilvl w:val="0"/>
          <w:numId w:val="8"/>
        </w:numPr>
        <w:tabs>
          <w:tab w:val="left" w:pos="840"/>
        </w:tabs>
        <w:kinsoku w:val="0"/>
        <w:overflowPunct w:val="0"/>
        <w:autoSpaceDE w:val="0"/>
        <w:autoSpaceDN w:val="0"/>
        <w:adjustRightInd w:val="0"/>
        <w:spacing w:before="51" w:after="0" w:line="215" w:lineRule="exact"/>
        <w:outlineLvl w:val="0"/>
        <w:rPr>
          <w:rFonts w:ascii="Times New Roman" w:hAnsi="Times New Roman" w:cs="Times New Roman"/>
          <w:b/>
          <w:bCs/>
          <w:sz w:val="24"/>
          <w:szCs w:val="24"/>
        </w:rPr>
      </w:pPr>
      <w:bookmarkStart w:id="9" w:name="003._Written_Interpretations."/>
      <w:bookmarkStart w:id="10" w:name="_bookmark4"/>
      <w:bookmarkEnd w:id="9"/>
      <w:bookmarkEnd w:id="10"/>
      <w:r w:rsidRPr="00E42F9E">
        <w:rPr>
          <w:rFonts w:ascii="Times New Roman" w:hAnsi="Times New Roman" w:cs="Times New Roman"/>
          <w:b/>
          <w:bCs/>
          <w:sz w:val="24"/>
          <w:szCs w:val="24"/>
        </w:rPr>
        <w:t>WRITTEN</w:t>
      </w:r>
      <w:r w:rsidRPr="00E42F9E">
        <w:rPr>
          <w:rFonts w:ascii="Times New Roman" w:hAnsi="Times New Roman" w:cs="Times New Roman"/>
          <w:b/>
          <w:bCs/>
          <w:spacing w:val="-1"/>
          <w:sz w:val="24"/>
          <w:szCs w:val="24"/>
        </w:rPr>
        <w:t xml:space="preserve"> </w:t>
      </w:r>
      <w:r w:rsidRPr="00E42F9E">
        <w:rPr>
          <w:rFonts w:ascii="Times New Roman" w:hAnsi="Times New Roman" w:cs="Times New Roman"/>
          <w:b/>
          <w:bCs/>
          <w:sz w:val="24"/>
          <w:szCs w:val="24"/>
        </w:rPr>
        <w:t>INTERPRETATIONS.</w:t>
      </w:r>
    </w:p>
    <w:p w:rsidR="006B6FC9" w:rsidRPr="006B6FC9" w:rsidRDefault="006B6FC9" w:rsidP="006B6FC9">
      <w:pPr>
        <w:kinsoku w:val="0"/>
        <w:overflowPunct w:val="0"/>
        <w:autoSpaceDE w:val="0"/>
        <w:autoSpaceDN w:val="0"/>
        <w:adjustRightInd w:val="0"/>
        <w:spacing w:before="9" w:after="0" w:line="208" w:lineRule="auto"/>
        <w:ind w:left="120" w:right="116"/>
        <w:jc w:val="both"/>
        <w:rPr>
          <w:rFonts w:ascii="Times New Roman" w:hAnsi="Times New Roman" w:cs="Times New Roman"/>
          <w:sz w:val="24"/>
          <w:szCs w:val="24"/>
        </w:rPr>
      </w:pPr>
      <w:r w:rsidRPr="006B6FC9">
        <w:rPr>
          <w:rFonts w:ascii="Times New Roman" w:hAnsi="Times New Roman" w:cs="Times New Roman"/>
          <w:sz w:val="24"/>
          <w:szCs w:val="24"/>
        </w:rPr>
        <w:t>In accordance with Section 67-5201(19)(b)(iv), Idaho Code, this agency has written statements which pertain to the interpretation of the rules of this chapter, or to the documentation of compliance with the rules of this chapter. These documents are available for public inspection and copying at cost in the main office of this agency. (7-1-99)</w:t>
      </w:r>
    </w:p>
    <w:p w:rsidR="006B6FC9" w:rsidRPr="00E42F9E" w:rsidRDefault="006B6FC9" w:rsidP="00E42F9E">
      <w:pPr>
        <w:pStyle w:val="ListParagraph"/>
        <w:numPr>
          <w:ilvl w:val="0"/>
          <w:numId w:val="8"/>
        </w:numPr>
        <w:tabs>
          <w:tab w:val="left" w:pos="840"/>
        </w:tabs>
        <w:kinsoku w:val="0"/>
        <w:overflowPunct w:val="0"/>
        <w:autoSpaceDE w:val="0"/>
        <w:autoSpaceDN w:val="0"/>
        <w:adjustRightInd w:val="0"/>
        <w:spacing w:before="175" w:after="0" w:line="216" w:lineRule="exact"/>
        <w:outlineLvl w:val="0"/>
        <w:rPr>
          <w:rFonts w:ascii="Times New Roman" w:hAnsi="Times New Roman" w:cs="Times New Roman"/>
          <w:b/>
          <w:bCs/>
          <w:sz w:val="24"/>
          <w:szCs w:val="24"/>
        </w:rPr>
      </w:pPr>
      <w:bookmarkStart w:id="11" w:name="004._Definitions."/>
      <w:bookmarkStart w:id="12" w:name="_bookmark5"/>
      <w:bookmarkStart w:id="13" w:name="_bookmark6"/>
      <w:bookmarkEnd w:id="11"/>
      <w:bookmarkEnd w:id="12"/>
      <w:bookmarkEnd w:id="13"/>
      <w:r w:rsidRPr="00E42F9E">
        <w:rPr>
          <w:rFonts w:ascii="Times New Roman" w:hAnsi="Times New Roman" w:cs="Times New Roman"/>
          <w:b/>
          <w:bCs/>
          <w:sz w:val="24"/>
          <w:szCs w:val="24"/>
        </w:rPr>
        <w:t>DEFINITIONS.</w:t>
      </w:r>
    </w:p>
    <w:p w:rsidR="006B6FC9" w:rsidRPr="006B6FC9" w:rsidRDefault="006B6FC9" w:rsidP="006B6FC9">
      <w:pPr>
        <w:kinsoku w:val="0"/>
        <w:overflowPunct w:val="0"/>
        <w:autoSpaceDE w:val="0"/>
        <w:autoSpaceDN w:val="0"/>
        <w:adjustRightInd w:val="0"/>
        <w:spacing w:after="0" w:line="216" w:lineRule="exact"/>
        <w:ind w:left="120"/>
        <w:rPr>
          <w:rFonts w:ascii="Times New Roman" w:hAnsi="Times New Roman" w:cs="Times New Roman"/>
          <w:sz w:val="24"/>
          <w:szCs w:val="24"/>
        </w:rPr>
      </w:pPr>
      <w:r w:rsidRPr="006B6FC9">
        <w:rPr>
          <w:rFonts w:ascii="Times New Roman" w:hAnsi="Times New Roman" w:cs="Times New Roman"/>
          <w:sz w:val="24"/>
          <w:szCs w:val="24"/>
        </w:rPr>
        <w:t>For the purposes of these rules, the following terms are used as defined below: (7-1-99)</w:t>
      </w:r>
    </w:p>
    <w:p w:rsidR="006B6FC9" w:rsidRPr="006B6FC9" w:rsidRDefault="006B6FC9" w:rsidP="00E42F9E">
      <w:pPr>
        <w:numPr>
          <w:ilvl w:val="1"/>
          <w:numId w:val="8"/>
        </w:numPr>
        <w:tabs>
          <w:tab w:val="left" w:pos="1560"/>
        </w:tabs>
        <w:kinsoku w:val="0"/>
        <w:overflowPunct w:val="0"/>
        <w:autoSpaceDE w:val="0"/>
        <w:autoSpaceDN w:val="0"/>
        <w:adjustRightInd w:val="0"/>
        <w:spacing w:before="168" w:after="0" w:line="240" w:lineRule="auto"/>
        <w:ind w:firstLine="720"/>
        <w:rPr>
          <w:rFonts w:ascii="Times New Roman" w:hAnsi="Times New Roman" w:cs="Times New Roman"/>
          <w:sz w:val="24"/>
          <w:szCs w:val="24"/>
        </w:rPr>
      </w:pPr>
      <w:bookmarkStart w:id="14" w:name="_bookmark7"/>
      <w:bookmarkEnd w:id="14"/>
      <w:r w:rsidRPr="006B6FC9">
        <w:rPr>
          <w:rFonts w:ascii="Times New Roman" w:hAnsi="Times New Roman" w:cs="Times New Roman"/>
          <w:b/>
          <w:bCs/>
          <w:sz w:val="24"/>
          <w:szCs w:val="24"/>
        </w:rPr>
        <w:t>College Semester or Quarter Credit Hour</w:t>
      </w:r>
      <w:r w:rsidRPr="006B6FC9">
        <w:rPr>
          <w:rFonts w:ascii="Times New Roman" w:hAnsi="Times New Roman" w:cs="Times New Roman"/>
          <w:sz w:val="24"/>
          <w:szCs w:val="24"/>
        </w:rPr>
        <w:t>. Credit for college courses.</w:t>
      </w:r>
      <w:r w:rsidRPr="006B6FC9">
        <w:rPr>
          <w:rFonts w:ascii="Times New Roman" w:hAnsi="Times New Roman" w:cs="Times New Roman"/>
          <w:spacing w:val="30"/>
          <w:sz w:val="24"/>
          <w:szCs w:val="24"/>
        </w:rPr>
        <w:t xml:space="preserve"> </w:t>
      </w:r>
      <w:r w:rsidRPr="006B6FC9">
        <w:rPr>
          <w:rFonts w:ascii="Times New Roman" w:hAnsi="Times New Roman" w:cs="Times New Roman"/>
          <w:sz w:val="24"/>
          <w:szCs w:val="24"/>
        </w:rPr>
        <w:t>(7-1-99)</w:t>
      </w:r>
    </w:p>
    <w:p w:rsidR="006B6FC9" w:rsidRPr="006B6FC9" w:rsidRDefault="006B6FC9" w:rsidP="00E42F9E">
      <w:pPr>
        <w:numPr>
          <w:ilvl w:val="1"/>
          <w:numId w:val="8"/>
        </w:numPr>
        <w:tabs>
          <w:tab w:val="left" w:pos="1561"/>
        </w:tabs>
        <w:kinsoku w:val="0"/>
        <w:overflowPunct w:val="0"/>
        <w:autoSpaceDE w:val="0"/>
        <w:autoSpaceDN w:val="0"/>
        <w:adjustRightInd w:val="0"/>
        <w:spacing w:before="195" w:after="0" w:line="208" w:lineRule="auto"/>
        <w:ind w:right="117" w:firstLine="720"/>
        <w:rPr>
          <w:rFonts w:ascii="Times New Roman" w:hAnsi="Times New Roman" w:cs="Times New Roman"/>
          <w:sz w:val="24"/>
          <w:szCs w:val="24"/>
        </w:rPr>
      </w:pPr>
      <w:bookmarkStart w:id="15" w:name="_bookmark8"/>
      <w:bookmarkEnd w:id="15"/>
      <w:r w:rsidRPr="006B6FC9">
        <w:rPr>
          <w:rFonts w:ascii="Times New Roman" w:hAnsi="Times New Roman" w:cs="Times New Roman"/>
          <w:b/>
          <w:bCs/>
          <w:sz w:val="24"/>
          <w:szCs w:val="24"/>
        </w:rPr>
        <w:t>Continuing</w:t>
      </w:r>
      <w:r w:rsidRPr="006B6FC9">
        <w:rPr>
          <w:rFonts w:ascii="Times New Roman" w:hAnsi="Times New Roman" w:cs="Times New Roman"/>
          <w:b/>
          <w:bCs/>
          <w:spacing w:val="33"/>
          <w:sz w:val="24"/>
          <w:szCs w:val="24"/>
        </w:rPr>
        <w:t xml:space="preserve"> </w:t>
      </w:r>
      <w:r w:rsidRPr="006B6FC9">
        <w:rPr>
          <w:rFonts w:ascii="Times New Roman" w:hAnsi="Times New Roman" w:cs="Times New Roman"/>
          <w:b/>
          <w:bCs/>
          <w:sz w:val="24"/>
          <w:szCs w:val="24"/>
        </w:rPr>
        <w:t>Education</w:t>
      </w:r>
      <w:r w:rsidRPr="006B6FC9">
        <w:rPr>
          <w:rFonts w:ascii="Times New Roman" w:hAnsi="Times New Roman" w:cs="Times New Roman"/>
          <w:b/>
          <w:bCs/>
          <w:spacing w:val="35"/>
          <w:sz w:val="24"/>
          <w:szCs w:val="24"/>
        </w:rPr>
        <w:t xml:space="preserve"> </w:t>
      </w:r>
      <w:r w:rsidRPr="006B6FC9">
        <w:rPr>
          <w:rFonts w:ascii="Times New Roman" w:hAnsi="Times New Roman" w:cs="Times New Roman"/>
          <w:b/>
          <w:bCs/>
          <w:sz w:val="24"/>
          <w:szCs w:val="24"/>
        </w:rPr>
        <w:t>Unit</w:t>
      </w:r>
      <w:r w:rsidRPr="006B6FC9">
        <w:rPr>
          <w:rFonts w:ascii="Times New Roman" w:hAnsi="Times New Roman" w:cs="Times New Roman"/>
          <w:b/>
          <w:bCs/>
          <w:spacing w:val="32"/>
          <w:sz w:val="24"/>
          <w:szCs w:val="24"/>
        </w:rPr>
        <w:t xml:space="preserve"> </w:t>
      </w:r>
      <w:r w:rsidRPr="006B6FC9">
        <w:rPr>
          <w:rFonts w:ascii="Times New Roman" w:hAnsi="Times New Roman" w:cs="Times New Roman"/>
          <w:b/>
          <w:bCs/>
          <w:sz w:val="24"/>
          <w:szCs w:val="24"/>
        </w:rPr>
        <w:t>(CEU)</w:t>
      </w:r>
      <w:r w:rsidRPr="006B6FC9">
        <w:rPr>
          <w:rFonts w:ascii="Times New Roman" w:hAnsi="Times New Roman" w:cs="Times New Roman"/>
          <w:sz w:val="24"/>
          <w:szCs w:val="24"/>
        </w:rPr>
        <w:t>.</w:t>
      </w:r>
      <w:r w:rsidRPr="006B6FC9">
        <w:rPr>
          <w:rFonts w:ascii="Times New Roman" w:hAnsi="Times New Roman" w:cs="Times New Roman"/>
          <w:spacing w:val="32"/>
          <w:sz w:val="24"/>
          <w:szCs w:val="24"/>
        </w:rPr>
        <w:t xml:space="preserve"> </w:t>
      </w:r>
      <w:r w:rsidRPr="006B6FC9">
        <w:rPr>
          <w:rFonts w:ascii="Times New Roman" w:hAnsi="Times New Roman" w:cs="Times New Roman"/>
          <w:sz w:val="24"/>
          <w:szCs w:val="24"/>
        </w:rPr>
        <w:t>Unit</w:t>
      </w:r>
      <w:r w:rsidRPr="006B6FC9">
        <w:rPr>
          <w:rFonts w:ascii="Times New Roman" w:hAnsi="Times New Roman" w:cs="Times New Roman"/>
          <w:spacing w:val="35"/>
          <w:sz w:val="24"/>
          <w:szCs w:val="24"/>
        </w:rPr>
        <w:t xml:space="preserve"> </w:t>
      </w:r>
      <w:r w:rsidRPr="006B6FC9">
        <w:rPr>
          <w:rFonts w:ascii="Times New Roman" w:hAnsi="Times New Roman" w:cs="Times New Roman"/>
          <w:sz w:val="24"/>
          <w:szCs w:val="24"/>
        </w:rPr>
        <w:t>of</w:t>
      </w:r>
      <w:r w:rsidRPr="006B6FC9">
        <w:rPr>
          <w:rFonts w:ascii="Times New Roman" w:hAnsi="Times New Roman" w:cs="Times New Roman"/>
          <w:spacing w:val="32"/>
          <w:sz w:val="24"/>
          <w:szCs w:val="24"/>
        </w:rPr>
        <w:t xml:space="preserve"> </w:t>
      </w:r>
      <w:r w:rsidRPr="006B6FC9">
        <w:rPr>
          <w:rFonts w:ascii="Times New Roman" w:hAnsi="Times New Roman" w:cs="Times New Roman"/>
          <w:sz w:val="24"/>
          <w:szCs w:val="24"/>
        </w:rPr>
        <w:t>credit</w:t>
      </w:r>
      <w:r w:rsidRPr="006B6FC9">
        <w:rPr>
          <w:rFonts w:ascii="Times New Roman" w:hAnsi="Times New Roman" w:cs="Times New Roman"/>
          <w:spacing w:val="35"/>
          <w:sz w:val="24"/>
          <w:szCs w:val="24"/>
        </w:rPr>
        <w:t xml:space="preserve"> </w:t>
      </w:r>
      <w:r w:rsidRPr="006B6FC9">
        <w:rPr>
          <w:rFonts w:ascii="Times New Roman" w:hAnsi="Times New Roman" w:cs="Times New Roman"/>
          <w:sz w:val="24"/>
          <w:szCs w:val="24"/>
        </w:rPr>
        <w:t>customarily</w:t>
      </w:r>
      <w:r w:rsidRPr="006B6FC9">
        <w:rPr>
          <w:rFonts w:ascii="Times New Roman" w:hAnsi="Times New Roman" w:cs="Times New Roman"/>
          <w:spacing w:val="33"/>
          <w:sz w:val="24"/>
          <w:szCs w:val="24"/>
        </w:rPr>
        <w:t xml:space="preserve"> </w:t>
      </w:r>
      <w:r w:rsidRPr="006B6FC9">
        <w:rPr>
          <w:rFonts w:ascii="Times New Roman" w:hAnsi="Times New Roman" w:cs="Times New Roman"/>
          <w:sz w:val="24"/>
          <w:szCs w:val="24"/>
        </w:rPr>
        <w:t>used</w:t>
      </w:r>
      <w:r w:rsidRPr="006B6FC9">
        <w:rPr>
          <w:rFonts w:ascii="Times New Roman" w:hAnsi="Times New Roman" w:cs="Times New Roman"/>
          <w:spacing w:val="32"/>
          <w:sz w:val="24"/>
          <w:szCs w:val="24"/>
        </w:rPr>
        <w:t xml:space="preserve"> </w:t>
      </w:r>
      <w:r w:rsidRPr="006B6FC9">
        <w:rPr>
          <w:rFonts w:ascii="Times New Roman" w:hAnsi="Times New Roman" w:cs="Times New Roman"/>
          <w:sz w:val="24"/>
          <w:szCs w:val="24"/>
        </w:rPr>
        <w:t>for</w:t>
      </w:r>
      <w:r w:rsidRPr="006B6FC9">
        <w:rPr>
          <w:rFonts w:ascii="Times New Roman" w:hAnsi="Times New Roman" w:cs="Times New Roman"/>
          <w:spacing w:val="32"/>
          <w:sz w:val="24"/>
          <w:szCs w:val="24"/>
        </w:rPr>
        <w:t xml:space="preserve"> </w:t>
      </w:r>
      <w:r w:rsidRPr="006B6FC9">
        <w:rPr>
          <w:rFonts w:ascii="Times New Roman" w:hAnsi="Times New Roman" w:cs="Times New Roman"/>
          <w:sz w:val="24"/>
          <w:szCs w:val="24"/>
        </w:rPr>
        <w:t>continuing</w:t>
      </w:r>
      <w:r w:rsidRPr="006B6FC9">
        <w:rPr>
          <w:rFonts w:ascii="Times New Roman" w:hAnsi="Times New Roman" w:cs="Times New Roman"/>
          <w:spacing w:val="33"/>
          <w:sz w:val="24"/>
          <w:szCs w:val="24"/>
        </w:rPr>
        <w:t xml:space="preserve"> </w:t>
      </w:r>
      <w:r w:rsidRPr="006B6FC9">
        <w:rPr>
          <w:rFonts w:ascii="Times New Roman" w:hAnsi="Times New Roman" w:cs="Times New Roman"/>
          <w:sz w:val="24"/>
          <w:szCs w:val="24"/>
        </w:rPr>
        <w:t>education</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courses.</w:t>
      </w:r>
      <w:r w:rsidRPr="006B6FC9">
        <w:rPr>
          <w:rFonts w:ascii="Times New Roman" w:hAnsi="Times New Roman" w:cs="Times New Roman"/>
          <w:spacing w:val="-2"/>
          <w:sz w:val="24"/>
          <w:szCs w:val="24"/>
        </w:rPr>
        <w:t xml:space="preserve"> </w:t>
      </w:r>
      <w:r w:rsidRPr="006B6FC9">
        <w:rPr>
          <w:rFonts w:ascii="Times New Roman" w:hAnsi="Times New Roman" w:cs="Times New Roman"/>
          <w:sz w:val="24"/>
          <w:szCs w:val="24"/>
        </w:rPr>
        <w:t>One</w:t>
      </w:r>
      <w:r w:rsidRPr="006B6FC9">
        <w:rPr>
          <w:rFonts w:ascii="Times New Roman" w:hAnsi="Times New Roman" w:cs="Times New Roman"/>
          <w:spacing w:val="-2"/>
          <w:sz w:val="24"/>
          <w:szCs w:val="24"/>
        </w:rPr>
        <w:t xml:space="preserve"> </w:t>
      </w:r>
      <w:r w:rsidRPr="006B6FC9">
        <w:rPr>
          <w:rFonts w:ascii="Times New Roman" w:hAnsi="Times New Roman" w:cs="Times New Roman"/>
          <w:sz w:val="24"/>
          <w:szCs w:val="24"/>
        </w:rPr>
        <w:t>(1)</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continuing</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education</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unit</w:t>
      </w:r>
      <w:r w:rsidRPr="006B6FC9">
        <w:rPr>
          <w:rFonts w:ascii="Times New Roman" w:hAnsi="Times New Roman" w:cs="Times New Roman"/>
          <w:spacing w:val="-3"/>
          <w:sz w:val="24"/>
          <w:szCs w:val="24"/>
        </w:rPr>
        <w:t xml:space="preserve"> </w:t>
      </w:r>
      <w:r w:rsidRPr="006B6FC9">
        <w:rPr>
          <w:rFonts w:ascii="Times New Roman" w:hAnsi="Times New Roman" w:cs="Times New Roman"/>
          <w:sz w:val="24"/>
          <w:szCs w:val="24"/>
        </w:rPr>
        <w:t>equals</w:t>
      </w:r>
      <w:r w:rsidRPr="006B6FC9">
        <w:rPr>
          <w:rFonts w:ascii="Times New Roman" w:hAnsi="Times New Roman" w:cs="Times New Roman"/>
          <w:spacing w:val="-2"/>
          <w:sz w:val="24"/>
          <w:szCs w:val="24"/>
        </w:rPr>
        <w:t xml:space="preserve"> </w:t>
      </w:r>
      <w:r w:rsidRPr="006B6FC9">
        <w:rPr>
          <w:rFonts w:ascii="Times New Roman" w:hAnsi="Times New Roman" w:cs="Times New Roman"/>
          <w:sz w:val="24"/>
          <w:szCs w:val="24"/>
        </w:rPr>
        <w:t>ten</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(10)</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hours</w:t>
      </w:r>
      <w:r w:rsidRPr="006B6FC9">
        <w:rPr>
          <w:rFonts w:ascii="Times New Roman" w:hAnsi="Times New Roman" w:cs="Times New Roman"/>
          <w:spacing w:val="-2"/>
          <w:sz w:val="24"/>
          <w:szCs w:val="24"/>
        </w:rPr>
        <w:t xml:space="preserve"> </w:t>
      </w:r>
      <w:r w:rsidRPr="006B6FC9">
        <w:rPr>
          <w:rFonts w:ascii="Times New Roman" w:hAnsi="Times New Roman" w:cs="Times New Roman"/>
          <w:sz w:val="24"/>
          <w:szCs w:val="24"/>
        </w:rPr>
        <w:t>of</w:t>
      </w:r>
      <w:r w:rsidRPr="006B6FC9">
        <w:rPr>
          <w:rFonts w:ascii="Times New Roman" w:hAnsi="Times New Roman" w:cs="Times New Roman"/>
          <w:spacing w:val="-4"/>
          <w:sz w:val="24"/>
          <w:szCs w:val="24"/>
        </w:rPr>
        <w:t xml:space="preserve"> </w:t>
      </w:r>
      <w:r w:rsidRPr="006B6FC9">
        <w:rPr>
          <w:rFonts w:ascii="Times New Roman" w:hAnsi="Times New Roman" w:cs="Times New Roman"/>
          <w:sz w:val="24"/>
          <w:szCs w:val="24"/>
        </w:rPr>
        <w:t>class</w:t>
      </w:r>
      <w:r w:rsidRPr="006B6FC9">
        <w:rPr>
          <w:rFonts w:ascii="Times New Roman" w:hAnsi="Times New Roman" w:cs="Times New Roman"/>
          <w:spacing w:val="-3"/>
          <w:sz w:val="24"/>
          <w:szCs w:val="24"/>
        </w:rPr>
        <w:t xml:space="preserve"> </w:t>
      </w:r>
      <w:r w:rsidRPr="006B6FC9">
        <w:rPr>
          <w:rFonts w:ascii="Times New Roman" w:hAnsi="Times New Roman" w:cs="Times New Roman"/>
          <w:sz w:val="24"/>
          <w:szCs w:val="24"/>
        </w:rPr>
        <w:t>in</w:t>
      </w:r>
      <w:r w:rsidRPr="006B6FC9">
        <w:rPr>
          <w:rFonts w:ascii="Times New Roman" w:hAnsi="Times New Roman" w:cs="Times New Roman"/>
          <w:spacing w:val="-4"/>
          <w:sz w:val="24"/>
          <w:szCs w:val="24"/>
        </w:rPr>
        <w:t xml:space="preserve"> </w:t>
      </w:r>
      <w:r w:rsidRPr="006B6FC9">
        <w:rPr>
          <w:rFonts w:ascii="Times New Roman" w:hAnsi="Times New Roman" w:cs="Times New Roman"/>
          <w:sz w:val="24"/>
          <w:szCs w:val="24"/>
        </w:rPr>
        <w:t>an</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approved</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continuing</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education</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course.</w:t>
      </w:r>
    </w:p>
    <w:p w:rsidR="006B6FC9" w:rsidRPr="006B6FC9" w:rsidRDefault="006B6FC9" w:rsidP="006B6FC9">
      <w:pPr>
        <w:kinsoku w:val="0"/>
        <w:overflowPunct w:val="0"/>
        <w:autoSpaceDE w:val="0"/>
        <w:autoSpaceDN w:val="0"/>
        <w:adjustRightInd w:val="0"/>
        <w:spacing w:after="0" w:line="206" w:lineRule="exact"/>
        <w:ind w:left="8815"/>
        <w:rPr>
          <w:rFonts w:ascii="Times New Roman" w:hAnsi="Times New Roman" w:cs="Times New Roman"/>
          <w:sz w:val="24"/>
          <w:szCs w:val="24"/>
        </w:rPr>
      </w:pPr>
      <w:r w:rsidRPr="006B6FC9">
        <w:rPr>
          <w:rFonts w:ascii="Times New Roman" w:hAnsi="Times New Roman" w:cs="Times New Roman"/>
          <w:sz w:val="24"/>
          <w:szCs w:val="24"/>
        </w:rPr>
        <w:lastRenderedPageBreak/>
        <w:t>(7-1-99)</w:t>
      </w:r>
    </w:p>
    <w:p w:rsidR="006B6FC9" w:rsidRPr="006B6FC9" w:rsidRDefault="006B6FC9" w:rsidP="00E42F9E">
      <w:pPr>
        <w:numPr>
          <w:ilvl w:val="1"/>
          <w:numId w:val="8"/>
        </w:numPr>
        <w:tabs>
          <w:tab w:val="left" w:pos="1560"/>
        </w:tabs>
        <w:kinsoku w:val="0"/>
        <w:overflowPunct w:val="0"/>
        <w:autoSpaceDE w:val="0"/>
        <w:autoSpaceDN w:val="0"/>
        <w:adjustRightInd w:val="0"/>
        <w:spacing w:before="191" w:after="0" w:line="211" w:lineRule="auto"/>
        <w:ind w:left="120" w:right="117" w:firstLine="719"/>
        <w:rPr>
          <w:rFonts w:ascii="Times New Roman" w:hAnsi="Times New Roman" w:cs="Times New Roman"/>
          <w:sz w:val="24"/>
          <w:szCs w:val="24"/>
        </w:rPr>
      </w:pPr>
      <w:bookmarkStart w:id="16" w:name="_bookmark9"/>
      <w:bookmarkEnd w:id="16"/>
      <w:r w:rsidRPr="006B6FC9">
        <w:rPr>
          <w:rFonts w:ascii="Times New Roman" w:hAnsi="Times New Roman" w:cs="Times New Roman"/>
          <w:b/>
          <w:bCs/>
          <w:sz w:val="24"/>
          <w:szCs w:val="24"/>
        </w:rPr>
        <w:t>Professional Development Hour (PDH)</w:t>
      </w:r>
      <w:r w:rsidRPr="006B6FC9">
        <w:rPr>
          <w:rFonts w:ascii="Times New Roman" w:hAnsi="Times New Roman" w:cs="Times New Roman"/>
          <w:sz w:val="24"/>
          <w:szCs w:val="24"/>
        </w:rPr>
        <w:t>. A contact hour (minimum of fifty (50) minutes) of instruction or presentation. The common denominator for other units of credit.</w:t>
      </w:r>
      <w:r w:rsidRPr="006B6FC9">
        <w:rPr>
          <w:rFonts w:ascii="Times New Roman" w:hAnsi="Times New Roman" w:cs="Times New Roman"/>
          <w:spacing w:val="20"/>
          <w:sz w:val="24"/>
          <w:szCs w:val="24"/>
        </w:rPr>
        <w:t xml:space="preserve"> </w:t>
      </w:r>
      <w:r w:rsidRPr="006B6FC9">
        <w:rPr>
          <w:rFonts w:ascii="Times New Roman" w:hAnsi="Times New Roman" w:cs="Times New Roman"/>
          <w:sz w:val="24"/>
          <w:szCs w:val="24"/>
        </w:rPr>
        <w:t>(7-1-99)</w:t>
      </w:r>
    </w:p>
    <w:p w:rsidR="006B6FC9" w:rsidRPr="006B6FC9" w:rsidRDefault="006B6FC9" w:rsidP="00E42F9E">
      <w:pPr>
        <w:numPr>
          <w:ilvl w:val="1"/>
          <w:numId w:val="8"/>
        </w:numPr>
        <w:tabs>
          <w:tab w:val="left" w:pos="1560"/>
        </w:tabs>
        <w:kinsoku w:val="0"/>
        <w:overflowPunct w:val="0"/>
        <w:autoSpaceDE w:val="0"/>
        <w:autoSpaceDN w:val="0"/>
        <w:adjustRightInd w:val="0"/>
        <w:spacing w:before="197" w:after="0" w:line="208" w:lineRule="auto"/>
        <w:ind w:right="118" w:firstLine="720"/>
        <w:jc w:val="both"/>
        <w:rPr>
          <w:rFonts w:ascii="Times New Roman" w:hAnsi="Times New Roman" w:cs="Times New Roman"/>
          <w:sz w:val="24"/>
          <w:szCs w:val="24"/>
        </w:rPr>
      </w:pPr>
      <w:bookmarkStart w:id="17" w:name="_bookmark10"/>
      <w:bookmarkEnd w:id="17"/>
      <w:r w:rsidRPr="006B6FC9">
        <w:rPr>
          <w:rFonts w:ascii="Times New Roman" w:hAnsi="Times New Roman" w:cs="Times New Roman"/>
          <w:b/>
          <w:bCs/>
          <w:sz w:val="24"/>
          <w:szCs w:val="24"/>
        </w:rPr>
        <w:t>Activity</w:t>
      </w:r>
      <w:r w:rsidRPr="006B6FC9">
        <w:rPr>
          <w:rFonts w:ascii="Times New Roman" w:hAnsi="Times New Roman" w:cs="Times New Roman"/>
          <w:sz w:val="24"/>
          <w:szCs w:val="24"/>
        </w:rPr>
        <w:t>. Any qualifying action with a clear purpose and objective which will maintain, improve, or expand the skills and knowledge relevant to the licensee’s field of practice or practices. Routine job assignments are not considered qualified activities.</w:t>
      </w:r>
      <w:r w:rsidRPr="006B6FC9">
        <w:rPr>
          <w:rFonts w:ascii="Times New Roman" w:hAnsi="Times New Roman" w:cs="Times New Roman"/>
          <w:spacing w:val="20"/>
          <w:sz w:val="24"/>
          <w:szCs w:val="24"/>
        </w:rPr>
        <w:t xml:space="preserve"> </w:t>
      </w:r>
      <w:r w:rsidRPr="006B6FC9">
        <w:rPr>
          <w:rFonts w:ascii="Times New Roman" w:hAnsi="Times New Roman" w:cs="Times New Roman"/>
          <w:sz w:val="24"/>
          <w:szCs w:val="24"/>
        </w:rPr>
        <w:t>(3-29-12)</w:t>
      </w:r>
    </w:p>
    <w:p w:rsidR="006B6FC9" w:rsidRPr="006B6FC9" w:rsidRDefault="006B6FC9" w:rsidP="006B6FC9">
      <w:pPr>
        <w:kinsoku w:val="0"/>
        <w:overflowPunct w:val="0"/>
        <w:autoSpaceDE w:val="0"/>
        <w:autoSpaceDN w:val="0"/>
        <w:adjustRightInd w:val="0"/>
        <w:spacing w:before="6" w:after="0" w:line="240" w:lineRule="auto"/>
        <w:rPr>
          <w:rFonts w:ascii="Times New Roman" w:hAnsi="Times New Roman" w:cs="Times New Roman"/>
          <w:sz w:val="24"/>
          <w:szCs w:val="24"/>
        </w:rPr>
      </w:pPr>
    </w:p>
    <w:p w:rsidR="006B6FC9" w:rsidRPr="006B6FC9" w:rsidRDefault="006B6FC9" w:rsidP="00E42F9E">
      <w:pPr>
        <w:numPr>
          <w:ilvl w:val="1"/>
          <w:numId w:val="8"/>
        </w:numPr>
        <w:tabs>
          <w:tab w:val="left" w:pos="1561"/>
        </w:tabs>
        <w:kinsoku w:val="0"/>
        <w:overflowPunct w:val="0"/>
        <w:autoSpaceDE w:val="0"/>
        <w:autoSpaceDN w:val="0"/>
        <w:adjustRightInd w:val="0"/>
        <w:spacing w:after="0" w:line="208" w:lineRule="auto"/>
        <w:ind w:right="116" w:firstLine="720"/>
        <w:rPr>
          <w:rFonts w:ascii="Times New Roman" w:hAnsi="Times New Roman" w:cs="Times New Roman"/>
          <w:sz w:val="24"/>
          <w:szCs w:val="24"/>
        </w:rPr>
      </w:pPr>
      <w:bookmarkStart w:id="18" w:name="_bookmark11"/>
      <w:bookmarkEnd w:id="18"/>
      <w:r w:rsidRPr="006B6FC9">
        <w:rPr>
          <w:rFonts w:ascii="Times New Roman" w:hAnsi="Times New Roman" w:cs="Times New Roman"/>
          <w:b/>
          <w:bCs/>
          <w:sz w:val="24"/>
          <w:szCs w:val="24"/>
        </w:rPr>
        <w:t>Licensee</w:t>
      </w:r>
      <w:r w:rsidRPr="006B6FC9">
        <w:rPr>
          <w:rFonts w:ascii="Times New Roman" w:hAnsi="Times New Roman" w:cs="Times New Roman"/>
          <w:sz w:val="24"/>
          <w:szCs w:val="24"/>
        </w:rPr>
        <w:t>. A person who is licensed to practice as a professional engineer or professional land surveyor or both.</w:t>
      </w:r>
      <w:r w:rsidRPr="006B6FC9">
        <w:rPr>
          <w:rFonts w:ascii="Times New Roman" w:hAnsi="Times New Roman" w:cs="Times New Roman"/>
          <w:spacing w:val="7"/>
          <w:sz w:val="24"/>
          <w:szCs w:val="24"/>
        </w:rPr>
        <w:t xml:space="preserve"> </w:t>
      </w:r>
      <w:r w:rsidRPr="006B6FC9">
        <w:rPr>
          <w:rFonts w:ascii="Times New Roman" w:hAnsi="Times New Roman" w:cs="Times New Roman"/>
          <w:sz w:val="24"/>
          <w:szCs w:val="24"/>
        </w:rPr>
        <w:t>(5-8-09)</w:t>
      </w:r>
    </w:p>
    <w:p w:rsidR="006B6FC9" w:rsidRPr="006B6FC9" w:rsidRDefault="006B6FC9" w:rsidP="00E558E3">
      <w:pPr>
        <w:numPr>
          <w:ilvl w:val="1"/>
          <w:numId w:val="8"/>
        </w:numPr>
        <w:tabs>
          <w:tab w:val="left" w:pos="1560"/>
        </w:tabs>
        <w:kinsoku w:val="0"/>
        <w:overflowPunct w:val="0"/>
        <w:autoSpaceDE w:val="0"/>
        <w:autoSpaceDN w:val="0"/>
        <w:adjustRightInd w:val="0"/>
        <w:spacing w:before="176" w:after="0" w:line="240" w:lineRule="auto"/>
        <w:ind w:firstLine="720"/>
        <w:rPr>
          <w:rFonts w:ascii="Times New Roman" w:hAnsi="Times New Roman" w:cs="Times New Roman"/>
          <w:sz w:val="24"/>
          <w:szCs w:val="24"/>
        </w:rPr>
      </w:pPr>
      <w:bookmarkStart w:id="19" w:name="_bookmark12"/>
      <w:bookmarkEnd w:id="19"/>
      <w:r w:rsidRPr="006B6FC9">
        <w:rPr>
          <w:rFonts w:ascii="Times New Roman" w:hAnsi="Times New Roman" w:cs="Times New Roman"/>
          <w:b/>
          <w:bCs/>
          <w:sz w:val="24"/>
          <w:szCs w:val="24"/>
        </w:rPr>
        <w:t>Board</w:t>
      </w:r>
      <w:r w:rsidRPr="006B6FC9">
        <w:rPr>
          <w:rFonts w:ascii="Times New Roman" w:hAnsi="Times New Roman" w:cs="Times New Roman"/>
          <w:sz w:val="24"/>
          <w:szCs w:val="24"/>
        </w:rPr>
        <w:t>. The Idaho Board of Licensure of Professional Engineers and Professional Land</w:t>
      </w:r>
      <w:r w:rsidRPr="006B6FC9">
        <w:rPr>
          <w:rFonts w:ascii="Times New Roman" w:hAnsi="Times New Roman" w:cs="Times New Roman"/>
          <w:spacing w:val="-7"/>
          <w:sz w:val="24"/>
          <w:szCs w:val="24"/>
        </w:rPr>
        <w:t xml:space="preserve"> </w:t>
      </w:r>
      <w:r w:rsidRPr="006B6FC9">
        <w:rPr>
          <w:rFonts w:ascii="Times New Roman" w:hAnsi="Times New Roman" w:cs="Times New Roman"/>
          <w:sz w:val="24"/>
          <w:szCs w:val="24"/>
        </w:rPr>
        <w:t>Surveyors.</w:t>
      </w:r>
      <w:r w:rsidR="00E558E3">
        <w:rPr>
          <w:rFonts w:ascii="Times New Roman" w:hAnsi="Times New Roman" w:cs="Times New Roman"/>
          <w:sz w:val="24"/>
          <w:szCs w:val="24"/>
        </w:rPr>
        <w:tab/>
      </w:r>
      <w:r w:rsidR="00E558E3">
        <w:rPr>
          <w:rFonts w:ascii="Times New Roman" w:hAnsi="Times New Roman" w:cs="Times New Roman"/>
          <w:sz w:val="24"/>
          <w:szCs w:val="24"/>
        </w:rPr>
        <w:tab/>
      </w:r>
      <w:r w:rsidR="00E558E3">
        <w:rPr>
          <w:rFonts w:ascii="Times New Roman" w:hAnsi="Times New Roman" w:cs="Times New Roman"/>
          <w:sz w:val="24"/>
          <w:szCs w:val="24"/>
        </w:rPr>
        <w:tab/>
      </w:r>
      <w:r w:rsidR="00E558E3">
        <w:rPr>
          <w:rFonts w:ascii="Times New Roman" w:hAnsi="Times New Roman" w:cs="Times New Roman"/>
          <w:sz w:val="24"/>
          <w:szCs w:val="24"/>
        </w:rPr>
        <w:tab/>
      </w:r>
      <w:r w:rsidR="00E558E3">
        <w:rPr>
          <w:rFonts w:ascii="Times New Roman" w:hAnsi="Times New Roman" w:cs="Times New Roman"/>
          <w:sz w:val="24"/>
          <w:szCs w:val="24"/>
        </w:rPr>
        <w:tab/>
      </w:r>
      <w:r w:rsidR="00E558E3">
        <w:rPr>
          <w:rFonts w:ascii="Times New Roman" w:hAnsi="Times New Roman" w:cs="Times New Roman"/>
          <w:sz w:val="24"/>
          <w:szCs w:val="24"/>
        </w:rPr>
        <w:tab/>
      </w:r>
      <w:r w:rsidR="00E558E3">
        <w:rPr>
          <w:rFonts w:ascii="Times New Roman" w:hAnsi="Times New Roman" w:cs="Times New Roman"/>
          <w:sz w:val="24"/>
          <w:szCs w:val="24"/>
        </w:rPr>
        <w:tab/>
      </w:r>
      <w:r w:rsidR="00E558E3">
        <w:rPr>
          <w:rFonts w:ascii="Times New Roman" w:hAnsi="Times New Roman" w:cs="Times New Roman"/>
          <w:sz w:val="24"/>
          <w:szCs w:val="24"/>
        </w:rPr>
        <w:tab/>
      </w:r>
      <w:r w:rsidR="00E558E3">
        <w:rPr>
          <w:rFonts w:ascii="Times New Roman" w:hAnsi="Times New Roman" w:cs="Times New Roman"/>
          <w:sz w:val="24"/>
          <w:szCs w:val="24"/>
        </w:rPr>
        <w:tab/>
      </w:r>
      <w:r w:rsidRPr="006B6FC9">
        <w:rPr>
          <w:rFonts w:ascii="Times New Roman" w:hAnsi="Times New Roman" w:cs="Times New Roman"/>
          <w:sz w:val="24"/>
          <w:szCs w:val="24"/>
        </w:rPr>
        <w:t>(5-8-09)</w:t>
      </w:r>
    </w:p>
    <w:p w:rsidR="006B6FC9" w:rsidRPr="006B6FC9" w:rsidRDefault="006B6FC9" w:rsidP="006B6FC9">
      <w:pPr>
        <w:numPr>
          <w:ilvl w:val="0"/>
          <w:numId w:val="6"/>
        </w:numPr>
        <w:tabs>
          <w:tab w:val="left" w:pos="1562"/>
        </w:tabs>
        <w:kinsoku w:val="0"/>
        <w:overflowPunct w:val="0"/>
        <w:autoSpaceDE w:val="0"/>
        <w:autoSpaceDN w:val="0"/>
        <w:adjustRightInd w:val="0"/>
        <w:spacing w:before="195" w:after="0" w:line="208" w:lineRule="auto"/>
        <w:ind w:right="116" w:firstLine="720"/>
        <w:jc w:val="both"/>
        <w:rPr>
          <w:rFonts w:ascii="Times New Roman" w:hAnsi="Times New Roman" w:cs="Times New Roman"/>
          <w:sz w:val="24"/>
          <w:szCs w:val="24"/>
        </w:rPr>
      </w:pPr>
      <w:bookmarkStart w:id="20" w:name="_bookmark13"/>
      <w:bookmarkEnd w:id="20"/>
      <w:r w:rsidRPr="006B6FC9">
        <w:rPr>
          <w:rFonts w:ascii="Times New Roman" w:hAnsi="Times New Roman" w:cs="Times New Roman"/>
          <w:b/>
          <w:bCs/>
          <w:sz w:val="24"/>
          <w:szCs w:val="24"/>
        </w:rPr>
        <w:t>Documented Self-Study</w:t>
      </w:r>
      <w:r w:rsidRPr="006B6FC9">
        <w:rPr>
          <w:rFonts w:ascii="Times New Roman" w:hAnsi="Times New Roman" w:cs="Times New Roman"/>
          <w:sz w:val="24"/>
          <w:szCs w:val="24"/>
        </w:rPr>
        <w:t>. Documented study of professional/technical journals, published papers, articles, books, software or other areas of training which increase knowledge of the technology above and beyond routine job assignments.</w:t>
      </w:r>
      <w:r w:rsidRPr="006B6FC9">
        <w:rPr>
          <w:rFonts w:ascii="Times New Roman" w:hAnsi="Times New Roman" w:cs="Times New Roman"/>
          <w:spacing w:val="35"/>
          <w:sz w:val="24"/>
          <w:szCs w:val="24"/>
        </w:rPr>
        <w:t xml:space="preserve"> </w:t>
      </w:r>
      <w:r w:rsidRPr="006B6FC9">
        <w:rPr>
          <w:rFonts w:ascii="Times New Roman" w:hAnsi="Times New Roman" w:cs="Times New Roman"/>
          <w:sz w:val="24"/>
          <w:szCs w:val="24"/>
        </w:rPr>
        <w:t>(5-8-09)</w:t>
      </w:r>
    </w:p>
    <w:p w:rsidR="006B6FC9" w:rsidRPr="006B6FC9" w:rsidRDefault="006B6FC9" w:rsidP="006B6FC9">
      <w:pPr>
        <w:numPr>
          <w:ilvl w:val="0"/>
          <w:numId w:val="6"/>
        </w:numPr>
        <w:tabs>
          <w:tab w:val="left" w:pos="1561"/>
        </w:tabs>
        <w:kinsoku w:val="0"/>
        <w:overflowPunct w:val="0"/>
        <w:autoSpaceDE w:val="0"/>
        <w:autoSpaceDN w:val="0"/>
        <w:adjustRightInd w:val="0"/>
        <w:spacing w:before="197" w:after="0" w:line="211" w:lineRule="auto"/>
        <w:ind w:right="116" w:firstLine="720"/>
        <w:rPr>
          <w:rFonts w:ascii="Times New Roman" w:hAnsi="Times New Roman" w:cs="Times New Roman"/>
          <w:sz w:val="24"/>
          <w:szCs w:val="24"/>
        </w:rPr>
      </w:pPr>
      <w:bookmarkStart w:id="21" w:name="_bookmark14"/>
      <w:bookmarkEnd w:id="21"/>
      <w:r w:rsidRPr="006B6FC9">
        <w:rPr>
          <w:rFonts w:ascii="Times New Roman" w:hAnsi="Times New Roman" w:cs="Times New Roman"/>
          <w:b/>
          <w:bCs/>
          <w:sz w:val="24"/>
          <w:szCs w:val="24"/>
        </w:rPr>
        <w:t>Active Participation</w:t>
      </w:r>
      <w:r w:rsidRPr="006B6FC9">
        <w:rPr>
          <w:rFonts w:ascii="Times New Roman" w:hAnsi="Times New Roman" w:cs="Times New Roman"/>
          <w:sz w:val="24"/>
          <w:szCs w:val="24"/>
        </w:rPr>
        <w:t>. Serving as an officer or committee chair at either the national, state or local (section or chapter) level.</w:t>
      </w:r>
      <w:r w:rsidRPr="006B6FC9">
        <w:rPr>
          <w:rFonts w:ascii="Times New Roman" w:hAnsi="Times New Roman" w:cs="Times New Roman"/>
          <w:spacing w:val="25"/>
          <w:sz w:val="24"/>
          <w:szCs w:val="24"/>
        </w:rPr>
        <w:t xml:space="preserve"> </w:t>
      </w:r>
      <w:r w:rsidRPr="006B6FC9">
        <w:rPr>
          <w:rFonts w:ascii="Times New Roman" w:hAnsi="Times New Roman" w:cs="Times New Roman"/>
          <w:sz w:val="24"/>
          <w:szCs w:val="24"/>
        </w:rPr>
        <w:t>(5-8-09)</w:t>
      </w:r>
    </w:p>
    <w:p w:rsidR="006B6FC9" w:rsidRPr="006B6FC9" w:rsidRDefault="006B6FC9" w:rsidP="00E42F9E">
      <w:pPr>
        <w:numPr>
          <w:ilvl w:val="0"/>
          <w:numId w:val="5"/>
        </w:numPr>
        <w:tabs>
          <w:tab w:val="left" w:pos="841"/>
        </w:tabs>
        <w:kinsoku w:val="0"/>
        <w:overflowPunct w:val="0"/>
        <w:autoSpaceDE w:val="0"/>
        <w:autoSpaceDN w:val="0"/>
        <w:adjustRightInd w:val="0"/>
        <w:spacing w:before="173" w:after="0" w:line="216" w:lineRule="exact"/>
        <w:outlineLvl w:val="0"/>
        <w:rPr>
          <w:rFonts w:ascii="Times New Roman" w:hAnsi="Times New Roman" w:cs="Times New Roman"/>
          <w:b/>
          <w:bCs/>
          <w:sz w:val="24"/>
          <w:szCs w:val="24"/>
        </w:rPr>
      </w:pPr>
      <w:bookmarkStart w:id="22" w:name="005._Requirements."/>
      <w:bookmarkStart w:id="23" w:name="_bookmark15"/>
      <w:bookmarkStart w:id="24" w:name="_bookmark16"/>
      <w:bookmarkEnd w:id="22"/>
      <w:bookmarkEnd w:id="23"/>
      <w:bookmarkEnd w:id="24"/>
      <w:r w:rsidRPr="006B6FC9">
        <w:rPr>
          <w:rFonts w:ascii="Times New Roman" w:hAnsi="Times New Roman" w:cs="Times New Roman"/>
          <w:b/>
          <w:bCs/>
          <w:sz w:val="24"/>
          <w:szCs w:val="24"/>
        </w:rPr>
        <w:t>REQUIREMENTS.</w:t>
      </w:r>
    </w:p>
    <w:p w:rsidR="006B6FC9" w:rsidRPr="006B6FC9" w:rsidRDefault="006B6FC9" w:rsidP="006B6FC9">
      <w:pPr>
        <w:kinsoku w:val="0"/>
        <w:overflowPunct w:val="0"/>
        <w:autoSpaceDE w:val="0"/>
        <w:autoSpaceDN w:val="0"/>
        <w:adjustRightInd w:val="0"/>
        <w:spacing w:before="10" w:after="0" w:line="208" w:lineRule="auto"/>
        <w:ind w:left="119" w:right="115"/>
        <w:jc w:val="both"/>
        <w:rPr>
          <w:rFonts w:ascii="Times New Roman" w:hAnsi="Times New Roman" w:cs="Times New Roman"/>
          <w:sz w:val="24"/>
          <w:szCs w:val="24"/>
        </w:rPr>
      </w:pPr>
      <w:r w:rsidRPr="006B6FC9">
        <w:rPr>
          <w:rFonts w:ascii="Times New Roman" w:hAnsi="Times New Roman" w:cs="Times New Roman"/>
          <w:sz w:val="24"/>
          <w:szCs w:val="24"/>
        </w:rPr>
        <w:t xml:space="preserve">Every Licensee is required to obtain thirty (30) PDH units during the renewal period biennium (beginning on the first day of the month following the month in which the Licensee was born). Alternatively, the licensee may choose to obtain thirty (30) PDH units cumulative during the two (2) calendar years which are closest to the renewal period biennium. If a Licensee exceeds the biennial requirement in any renewal period or earns PDHs during a period in which he is exempt, a maximum of thirty (30) PDH units may be carried forward into the subsequent renewal period. If the exemption is for the “First Renewal Period” (see Rule 009.01), then at any time in the full biennium before this first license renewal the licensee may earn up to 30 PDHs to carry forward into their second renewal period following licensure. If the licensee chooses to use the calendar year basis, PDH’s </w:t>
      </w:r>
      <w:proofErr w:type="gramStart"/>
      <w:r w:rsidRPr="006B6FC9">
        <w:rPr>
          <w:rFonts w:ascii="Times New Roman" w:hAnsi="Times New Roman" w:cs="Times New Roman"/>
          <w:sz w:val="24"/>
          <w:szCs w:val="24"/>
        </w:rPr>
        <w:t>in excess of</w:t>
      </w:r>
      <w:proofErr w:type="gramEnd"/>
      <w:r w:rsidRPr="006B6FC9">
        <w:rPr>
          <w:rFonts w:ascii="Times New Roman" w:hAnsi="Times New Roman" w:cs="Times New Roman"/>
          <w:sz w:val="24"/>
          <w:szCs w:val="24"/>
        </w:rPr>
        <w:t xml:space="preserve"> thirty (30) cumulative in two (2) years, or PDH’s earned during a period in which he is exempt, can be carried forward to the next two (2) year calendar period, not to exceed thirty (30) PDH’s carried forward to the next two (2) year calendar period. PDH units may be earned in the following activities, however, PDH units must come from two (2) or more activities. (3-29-12)</w:t>
      </w:r>
    </w:p>
    <w:p w:rsidR="006B6FC9" w:rsidRPr="006B6FC9" w:rsidRDefault="006B6FC9" w:rsidP="006B6FC9">
      <w:pPr>
        <w:numPr>
          <w:ilvl w:val="1"/>
          <w:numId w:val="5"/>
        </w:numPr>
        <w:tabs>
          <w:tab w:val="left" w:pos="1560"/>
        </w:tabs>
        <w:kinsoku w:val="0"/>
        <w:overflowPunct w:val="0"/>
        <w:autoSpaceDE w:val="0"/>
        <w:autoSpaceDN w:val="0"/>
        <w:adjustRightInd w:val="0"/>
        <w:spacing w:before="175" w:after="0" w:line="240" w:lineRule="auto"/>
        <w:ind w:firstLine="720"/>
        <w:outlineLvl w:val="0"/>
        <w:rPr>
          <w:rFonts w:ascii="Times New Roman" w:hAnsi="Times New Roman" w:cs="Times New Roman"/>
          <w:sz w:val="24"/>
          <w:szCs w:val="24"/>
        </w:rPr>
      </w:pPr>
      <w:bookmarkStart w:id="25" w:name="_bookmark17"/>
      <w:bookmarkEnd w:id="25"/>
      <w:r w:rsidRPr="006B6FC9">
        <w:rPr>
          <w:rFonts w:ascii="Times New Roman" w:hAnsi="Times New Roman" w:cs="Times New Roman"/>
          <w:b/>
          <w:bCs/>
          <w:sz w:val="24"/>
          <w:szCs w:val="24"/>
        </w:rPr>
        <w:t>Successful Completion of College Credits</w:t>
      </w:r>
      <w:r w:rsidRPr="006B6FC9">
        <w:rPr>
          <w:rFonts w:ascii="Times New Roman" w:hAnsi="Times New Roman" w:cs="Times New Roman"/>
          <w:sz w:val="24"/>
          <w:szCs w:val="24"/>
        </w:rPr>
        <w:t>.</w:t>
      </w:r>
      <w:r w:rsidRPr="006B6FC9">
        <w:rPr>
          <w:rFonts w:ascii="Times New Roman" w:hAnsi="Times New Roman" w:cs="Times New Roman"/>
          <w:spacing w:val="45"/>
          <w:sz w:val="24"/>
          <w:szCs w:val="24"/>
        </w:rPr>
        <w:t xml:space="preserve"> </w:t>
      </w:r>
      <w:r w:rsidRPr="006B6FC9">
        <w:rPr>
          <w:rFonts w:ascii="Times New Roman" w:hAnsi="Times New Roman" w:cs="Times New Roman"/>
          <w:sz w:val="24"/>
          <w:szCs w:val="24"/>
        </w:rPr>
        <w:t>(7-1-99)</w:t>
      </w:r>
    </w:p>
    <w:p w:rsidR="006B6FC9" w:rsidRPr="006B6FC9" w:rsidRDefault="006B6FC9" w:rsidP="006B6FC9">
      <w:pPr>
        <w:numPr>
          <w:ilvl w:val="1"/>
          <w:numId w:val="5"/>
        </w:numPr>
        <w:tabs>
          <w:tab w:val="left" w:pos="1560"/>
        </w:tabs>
        <w:kinsoku w:val="0"/>
        <w:overflowPunct w:val="0"/>
        <w:autoSpaceDE w:val="0"/>
        <w:autoSpaceDN w:val="0"/>
        <w:adjustRightInd w:val="0"/>
        <w:spacing w:before="170" w:after="0" w:line="240" w:lineRule="auto"/>
        <w:ind w:left="1559"/>
        <w:rPr>
          <w:rFonts w:ascii="Times New Roman" w:hAnsi="Times New Roman" w:cs="Times New Roman"/>
          <w:sz w:val="24"/>
          <w:szCs w:val="24"/>
        </w:rPr>
      </w:pPr>
      <w:bookmarkStart w:id="26" w:name="_bookmark18"/>
      <w:bookmarkEnd w:id="26"/>
      <w:r w:rsidRPr="006B6FC9">
        <w:rPr>
          <w:rFonts w:ascii="Times New Roman" w:hAnsi="Times New Roman" w:cs="Times New Roman"/>
          <w:b/>
          <w:bCs/>
          <w:sz w:val="24"/>
          <w:szCs w:val="24"/>
        </w:rPr>
        <w:t>Successful Completion of Continuing Education Units</w:t>
      </w:r>
      <w:r w:rsidRPr="006B6FC9">
        <w:rPr>
          <w:rFonts w:ascii="Times New Roman" w:hAnsi="Times New Roman" w:cs="Times New Roman"/>
          <w:sz w:val="24"/>
          <w:szCs w:val="24"/>
        </w:rPr>
        <w:t>.</w:t>
      </w:r>
      <w:r w:rsidRPr="006B6FC9">
        <w:rPr>
          <w:rFonts w:ascii="Times New Roman" w:hAnsi="Times New Roman" w:cs="Times New Roman"/>
          <w:spacing w:val="6"/>
          <w:sz w:val="24"/>
          <w:szCs w:val="24"/>
        </w:rPr>
        <w:t xml:space="preserve"> </w:t>
      </w:r>
      <w:r w:rsidRPr="006B6FC9">
        <w:rPr>
          <w:rFonts w:ascii="Times New Roman" w:hAnsi="Times New Roman" w:cs="Times New Roman"/>
          <w:sz w:val="24"/>
          <w:szCs w:val="24"/>
        </w:rPr>
        <w:t>(7-1-99)</w:t>
      </w:r>
    </w:p>
    <w:p w:rsidR="006B6FC9" w:rsidRPr="006B6FC9" w:rsidRDefault="006B6FC9" w:rsidP="006B6FC9">
      <w:pPr>
        <w:numPr>
          <w:ilvl w:val="1"/>
          <w:numId w:val="5"/>
        </w:numPr>
        <w:tabs>
          <w:tab w:val="left" w:pos="1560"/>
        </w:tabs>
        <w:kinsoku w:val="0"/>
        <w:overflowPunct w:val="0"/>
        <w:autoSpaceDE w:val="0"/>
        <w:autoSpaceDN w:val="0"/>
        <w:adjustRightInd w:val="0"/>
        <w:spacing w:before="191" w:after="0" w:line="211" w:lineRule="auto"/>
        <w:ind w:right="116" w:firstLine="720"/>
        <w:rPr>
          <w:rFonts w:ascii="Times New Roman" w:hAnsi="Times New Roman" w:cs="Times New Roman"/>
          <w:sz w:val="24"/>
          <w:szCs w:val="24"/>
        </w:rPr>
      </w:pPr>
      <w:bookmarkStart w:id="27" w:name="_bookmark19"/>
      <w:bookmarkEnd w:id="27"/>
      <w:r w:rsidRPr="006B6FC9">
        <w:rPr>
          <w:rFonts w:ascii="Times New Roman" w:hAnsi="Times New Roman" w:cs="Times New Roman"/>
          <w:b/>
          <w:bCs/>
          <w:sz w:val="24"/>
          <w:szCs w:val="24"/>
        </w:rPr>
        <w:t>Successful Completion of Other Courses</w:t>
      </w:r>
      <w:r w:rsidRPr="006B6FC9">
        <w:rPr>
          <w:rFonts w:ascii="Times New Roman" w:hAnsi="Times New Roman" w:cs="Times New Roman"/>
          <w:sz w:val="24"/>
          <w:szCs w:val="24"/>
        </w:rPr>
        <w:t xml:space="preserve">. Correspondence, televised, </w:t>
      </w:r>
      <w:del w:id="28" w:author="Keith Simila" w:date="2019-03-20T14:50:00Z">
        <w:r w:rsidRPr="006B6FC9" w:rsidDel="00E558E3">
          <w:rPr>
            <w:rFonts w:ascii="Times New Roman" w:hAnsi="Times New Roman" w:cs="Times New Roman"/>
            <w:sz w:val="24"/>
            <w:szCs w:val="24"/>
          </w:rPr>
          <w:delText>videotaped</w:delText>
        </w:r>
      </w:del>
      <w:ins w:id="29" w:author="Keith Simila" w:date="2019-03-20T14:50:00Z">
        <w:r w:rsidR="00E558E3">
          <w:rPr>
            <w:rFonts w:ascii="Times New Roman" w:hAnsi="Times New Roman" w:cs="Times New Roman"/>
            <w:sz w:val="24"/>
            <w:szCs w:val="24"/>
          </w:rPr>
          <w:t xml:space="preserve"> online</w:t>
        </w:r>
      </w:ins>
      <w:r w:rsidRPr="006B6FC9">
        <w:rPr>
          <w:rFonts w:ascii="Times New Roman" w:hAnsi="Times New Roman" w:cs="Times New Roman"/>
          <w:sz w:val="24"/>
          <w:szCs w:val="24"/>
        </w:rPr>
        <w:t>, and other short courses/tutorials for which college credits or CEUs are awarded.</w:t>
      </w:r>
      <w:r w:rsidRPr="006B6FC9">
        <w:rPr>
          <w:rFonts w:ascii="Times New Roman" w:hAnsi="Times New Roman" w:cs="Times New Roman"/>
          <w:spacing w:val="25"/>
          <w:sz w:val="24"/>
          <w:szCs w:val="24"/>
        </w:rPr>
        <w:t xml:space="preserve"> </w:t>
      </w:r>
      <w:del w:id="30" w:author="Keith Simila" w:date="2019-03-20T14:51:00Z">
        <w:r w:rsidRPr="006B6FC9" w:rsidDel="00E558E3">
          <w:rPr>
            <w:rFonts w:ascii="Times New Roman" w:hAnsi="Times New Roman" w:cs="Times New Roman"/>
            <w:sz w:val="24"/>
            <w:szCs w:val="24"/>
          </w:rPr>
          <w:delText>(7-1-99)</w:delText>
        </w:r>
      </w:del>
    </w:p>
    <w:p w:rsidR="006B6FC9" w:rsidRPr="006B6FC9" w:rsidRDefault="006B6FC9" w:rsidP="006B6FC9">
      <w:pPr>
        <w:numPr>
          <w:ilvl w:val="1"/>
          <w:numId w:val="5"/>
        </w:numPr>
        <w:tabs>
          <w:tab w:val="left" w:pos="1561"/>
        </w:tabs>
        <w:kinsoku w:val="0"/>
        <w:overflowPunct w:val="0"/>
        <w:autoSpaceDE w:val="0"/>
        <w:autoSpaceDN w:val="0"/>
        <w:adjustRightInd w:val="0"/>
        <w:spacing w:before="195" w:after="0" w:line="211" w:lineRule="auto"/>
        <w:ind w:right="117" w:firstLine="720"/>
        <w:rPr>
          <w:rFonts w:ascii="Times New Roman" w:hAnsi="Times New Roman" w:cs="Times New Roman"/>
          <w:sz w:val="24"/>
          <w:szCs w:val="24"/>
        </w:rPr>
      </w:pPr>
      <w:bookmarkStart w:id="31" w:name="_bookmark20"/>
      <w:bookmarkEnd w:id="31"/>
      <w:r w:rsidRPr="006B6FC9">
        <w:rPr>
          <w:rFonts w:ascii="Times New Roman" w:hAnsi="Times New Roman" w:cs="Times New Roman"/>
          <w:b/>
          <w:bCs/>
          <w:sz w:val="24"/>
          <w:szCs w:val="24"/>
        </w:rPr>
        <w:t>Attending Qualifying Seminars</w:t>
      </w:r>
      <w:r w:rsidRPr="006B6FC9">
        <w:rPr>
          <w:rFonts w:ascii="Times New Roman" w:hAnsi="Times New Roman" w:cs="Times New Roman"/>
          <w:sz w:val="24"/>
          <w:szCs w:val="24"/>
        </w:rPr>
        <w:t>. Attending qualifying seminars, inhouse courses, workshops, or technical or professional presentations made at meetings, conventions, or conferences</w:t>
      </w:r>
      <w:ins w:id="32" w:author="Keith Simila" w:date="2019-05-06T11:03:00Z">
        <w:r w:rsidR="001F3BAA">
          <w:rPr>
            <w:rFonts w:ascii="Times New Roman" w:hAnsi="Times New Roman" w:cs="Times New Roman"/>
            <w:sz w:val="24"/>
            <w:szCs w:val="24"/>
          </w:rPr>
          <w:t xml:space="preserve"> </w:t>
        </w:r>
        <w:r w:rsidR="001F3BAA" w:rsidRPr="006B6FC9">
          <w:rPr>
            <w:rFonts w:ascii="Times New Roman" w:hAnsi="Times New Roman" w:cs="Times New Roman"/>
            <w:sz w:val="24"/>
            <w:szCs w:val="24"/>
          </w:rPr>
          <w:t>for which</w:t>
        </w:r>
        <w:r w:rsidR="001F3BAA">
          <w:rPr>
            <w:rFonts w:ascii="Times New Roman" w:hAnsi="Times New Roman" w:cs="Times New Roman"/>
            <w:sz w:val="24"/>
            <w:szCs w:val="24"/>
          </w:rPr>
          <w:t xml:space="preserve"> no</w:t>
        </w:r>
        <w:r w:rsidR="001F3BAA" w:rsidRPr="006B6FC9">
          <w:rPr>
            <w:rFonts w:ascii="Times New Roman" w:hAnsi="Times New Roman" w:cs="Times New Roman"/>
            <w:sz w:val="24"/>
            <w:szCs w:val="24"/>
          </w:rPr>
          <w:t xml:space="preserve"> college credits or CEUs are awarded</w:t>
        </w:r>
      </w:ins>
      <w:r w:rsidRPr="006B6FC9">
        <w:rPr>
          <w:rFonts w:ascii="Times New Roman" w:hAnsi="Times New Roman" w:cs="Times New Roman"/>
          <w:sz w:val="24"/>
          <w:szCs w:val="24"/>
        </w:rPr>
        <w:t>.</w:t>
      </w:r>
      <w:r w:rsidRPr="006B6FC9">
        <w:rPr>
          <w:rFonts w:ascii="Times New Roman" w:hAnsi="Times New Roman" w:cs="Times New Roman"/>
          <w:spacing w:val="7"/>
          <w:sz w:val="24"/>
          <w:szCs w:val="24"/>
        </w:rPr>
        <w:t xml:space="preserve"> </w:t>
      </w:r>
      <w:r w:rsidRPr="006B6FC9">
        <w:rPr>
          <w:rFonts w:ascii="Times New Roman" w:hAnsi="Times New Roman" w:cs="Times New Roman"/>
          <w:sz w:val="24"/>
          <w:szCs w:val="24"/>
        </w:rPr>
        <w:t>(7-1-99)</w:t>
      </w:r>
    </w:p>
    <w:p w:rsidR="006B6FC9" w:rsidRPr="006B6FC9" w:rsidRDefault="00E558E3" w:rsidP="006B6FC9">
      <w:pPr>
        <w:numPr>
          <w:ilvl w:val="1"/>
          <w:numId w:val="5"/>
        </w:numPr>
        <w:tabs>
          <w:tab w:val="left" w:pos="1560"/>
        </w:tabs>
        <w:kinsoku w:val="0"/>
        <w:overflowPunct w:val="0"/>
        <w:autoSpaceDE w:val="0"/>
        <w:autoSpaceDN w:val="0"/>
        <w:adjustRightInd w:val="0"/>
        <w:spacing w:before="196" w:after="0" w:line="211" w:lineRule="auto"/>
        <w:ind w:right="116" w:firstLine="720"/>
        <w:rPr>
          <w:rFonts w:ascii="Times New Roman" w:hAnsi="Times New Roman" w:cs="Times New Roman"/>
          <w:sz w:val="24"/>
          <w:szCs w:val="24"/>
        </w:rPr>
      </w:pPr>
      <w:bookmarkStart w:id="33" w:name="_bookmark21"/>
      <w:bookmarkEnd w:id="33"/>
      <w:ins w:id="34" w:author="Keith Simila" w:date="2019-03-20T14:50:00Z">
        <w:r>
          <w:rPr>
            <w:rFonts w:ascii="Times New Roman" w:hAnsi="Times New Roman" w:cs="Times New Roman"/>
            <w:b/>
            <w:bCs/>
            <w:spacing w:val="-3"/>
            <w:sz w:val="24"/>
            <w:szCs w:val="24"/>
          </w:rPr>
          <w:lastRenderedPageBreak/>
          <w:t xml:space="preserve">Mentoring, </w:t>
        </w:r>
      </w:ins>
      <w:del w:id="35" w:author="Keith Simila" w:date="2019-03-20T14:50:00Z">
        <w:r w:rsidR="006B6FC9" w:rsidRPr="006B6FC9" w:rsidDel="00E558E3">
          <w:rPr>
            <w:rFonts w:ascii="Times New Roman" w:hAnsi="Times New Roman" w:cs="Times New Roman"/>
            <w:b/>
            <w:bCs/>
            <w:spacing w:val="-3"/>
            <w:sz w:val="24"/>
            <w:szCs w:val="24"/>
          </w:rPr>
          <w:delText xml:space="preserve">Teaching </w:delText>
        </w:r>
      </w:del>
      <w:ins w:id="36" w:author="Keith Simila" w:date="2019-03-20T14:50:00Z">
        <w:r>
          <w:rPr>
            <w:rFonts w:ascii="Times New Roman" w:hAnsi="Times New Roman" w:cs="Times New Roman"/>
            <w:b/>
            <w:bCs/>
            <w:spacing w:val="-3"/>
            <w:sz w:val="24"/>
            <w:szCs w:val="24"/>
          </w:rPr>
          <w:t xml:space="preserve">teaching </w:t>
        </w:r>
      </w:ins>
      <w:r w:rsidR="006B6FC9" w:rsidRPr="006B6FC9">
        <w:rPr>
          <w:rFonts w:ascii="Times New Roman" w:hAnsi="Times New Roman" w:cs="Times New Roman"/>
          <w:b/>
          <w:bCs/>
          <w:sz w:val="24"/>
          <w:szCs w:val="24"/>
        </w:rPr>
        <w:t>or Instructing</w:t>
      </w:r>
      <w:r w:rsidR="006B6FC9" w:rsidRPr="006B6FC9">
        <w:rPr>
          <w:rFonts w:ascii="Times New Roman" w:hAnsi="Times New Roman" w:cs="Times New Roman"/>
          <w:sz w:val="24"/>
          <w:szCs w:val="24"/>
        </w:rPr>
        <w:t>. Teaching or instructing in Subsections 005.01 through 005.04 above, above and beyond routine job assignments.</w:t>
      </w:r>
      <w:r w:rsidR="006B6FC9" w:rsidRPr="006B6FC9">
        <w:rPr>
          <w:rFonts w:ascii="Times New Roman" w:hAnsi="Times New Roman" w:cs="Times New Roman"/>
          <w:spacing w:val="36"/>
          <w:sz w:val="24"/>
          <w:szCs w:val="24"/>
        </w:rPr>
        <w:t xml:space="preserve"> </w:t>
      </w:r>
      <w:del w:id="37" w:author="Keith Simila" w:date="2019-03-20T14:51:00Z">
        <w:r w:rsidR="006B6FC9" w:rsidRPr="006B6FC9" w:rsidDel="00E558E3">
          <w:rPr>
            <w:rFonts w:ascii="Times New Roman" w:hAnsi="Times New Roman" w:cs="Times New Roman"/>
            <w:sz w:val="24"/>
            <w:szCs w:val="24"/>
          </w:rPr>
          <w:delText>(7-1-99)</w:delText>
        </w:r>
      </w:del>
    </w:p>
    <w:p w:rsidR="006B6FC9" w:rsidRPr="006B6FC9" w:rsidRDefault="006B6FC9" w:rsidP="006B6FC9">
      <w:pPr>
        <w:numPr>
          <w:ilvl w:val="1"/>
          <w:numId w:val="5"/>
        </w:numPr>
        <w:tabs>
          <w:tab w:val="left" w:pos="1562"/>
        </w:tabs>
        <w:kinsoku w:val="0"/>
        <w:overflowPunct w:val="0"/>
        <w:autoSpaceDE w:val="0"/>
        <w:autoSpaceDN w:val="0"/>
        <w:adjustRightInd w:val="0"/>
        <w:spacing w:before="173" w:after="0" w:line="240" w:lineRule="auto"/>
        <w:ind w:left="1561" w:hanging="722"/>
        <w:outlineLvl w:val="0"/>
        <w:rPr>
          <w:rFonts w:ascii="Times New Roman" w:hAnsi="Times New Roman" w:cs="Times New Roman"/>
          <w:sz w:val="24"/>
          <w:szCs w:val="24"/>
        </w:rPr>
      </w:pPr>
      <w:bookmarkStart w:id="38" w:name="_bookmark22"/>
      <w:bookmarkEnd w:id="38"/>
      <w:r w:rsidRPr="006B6FC9">
        <w:rPr>
          <w:rFonts w:ascii="Times New Roman" w:hAnsi="Times New Roman" w:cs="Times New Roman"/>
          <w:b/>
          <w:bCs/>
          <w:sz w:val="24"/>
          <w:szCs w:val="24"/>
        </w:rPr>
        <w:t>Authoring Published Papers, Articles, or Books</w:t>
      </w:r>
      <w:r w:rsidRPr="006B6FC9">
        <w:rPr>
          <w:rFonts w:ascii="Times New Roman" w:hAnsi="Times New Roman" w:cs="Times New Roman"/>
          <w:sz w:val="24"/>
          <w:szCs w:val="24"/>
        </w:rPr>
        <w:t>.</w:t>
      </w:r>
      <w:r w:rsidRPr="006B6FC9">
        <w:rPr>
          <w:rFonts w:ascii="Times New Roman" w:hAnsi="Times New Roman" w:cs="Times New Roman"/>
          <w:spacing w:val="2"/>
          <w:sz w:val="24"/>
          <w:szCs w:val="24"/>
        </w:rPr>
        <w:t xml:space="preserve"> </w:t>
      </w:r>
      <w:r w:rsidRPr="006B6FC9">
        <w:rPr>
          <w:rFonts w:ascii="Times New Roman" w:hAnsi="Times New Roman" w:cs="Times New Roman"/>
          <w:sz w:val="24"/>
          <w:szCs w:val="24"/>
        </w:rPr>
        <w:t>(7-1-99)</w:t>
      </w:r>
    </w:p>
    <w:p w:rsidR="006B6FC9" w:rsidRPr="006B6FC9" w:rsidRDefault="006B6FC9" w:rsidP="006B6FC9">
      <w:pPr>
        <w:numPr>
          <w:ilvl w:val="1"/>
          <w:numId w:val="5"/>
        </w:numPr>
        <w:tabs>
          <w:tab w:val="left" w:pos="1560"/>
        </w:tabs>
        <w:kinsoku w:val="0"/>
        <w:overflowPunct w:val="0"/>
        <w:autoSpaceDE w:val="0"/>
        <w:autoSpaceDN w:val="0"/>
        <w:adjustRightInd w:val="0"/>
        <w:spacing w:before="170" w:after="0" w:line="240" w:lineRule="auto"/>
        <w:ind w:left="1559"/>
        <w:rPr>
          <w:rFonts w:ascii="Times New Roman" w:hAnsi="Times New Roman" w:cs="Times New Roman"/>
          <w:sz w:val="24"/>
          <w:szCs w:val="24"/>
        </w:rPr>
      </w:pPr>
      <w:bookmarkStart w:id="39" w:name="_bookmark23"/>
      <w:bookmarkEnd w:id="39"/>
      <w:r w:rsidRPr="006B6FC9">
        <w:rPr>
          <w:rFonts w:ascii="Times New Roman" w:hAnsi="Times New Roman" w:cs="Times New Roman"/>
          <w:b/>
          <w:bCs/>
          <w:sz w:val="24"/>
          <w:szCs w:val="24"/>
        </w:rPr>
        <w:t>Membership in Technical or Professional Organizations</w:t>
      </w:r>
      <w:r w:rsidRPr="006B6FC9">
        <w:rPr>
          <w:rFonts w:ascii="Times New Roman" w:hAnsi="Times New Roman" w:cs="Times New Roman"/>
          <w:sz w:val="24"/>
          <w:szCs w:val="24"/>
        </w:rPr>
        <w:t>.</w:t>
      </w:r>
      <w:r w:rsidRPr="006B6FC9">
        <w:rPr>
          <w:rFonts w:ascii="Times New Roman" w:hAnsi="Times New Roman" w:cs="Times New Roman"/>
          <w:spacing w:val="43"/>
          <w:sz w:val="24"/>
          <w:szCs w:val="24"/>
        </w:rPr>
        <w:t xml:space="preserve"> </w:t>
      </w:r>
      <w:r w:rsidRPr="006B6FC9">
        <w:rPr>
          <w:rFonts w:ascii="Times New Roman" w:hAnsi="Times New Roman" w:cs="Times New Roman"/>
          <w:sz w:val="24"/>
          <w:szCs w:val="24"/>
        </w:rPr>
        <w:t>(7-1-99)</w:t>
      </w:r>
    </w:p>
    <w:p w:rsidR="006B6FC9" w:rsidRPr="006B6FC9" w:rsidRDefault="006B6FC9" w:rsidP="006B6FC9">
      <w:pPr>
        <w:numPr>
          <w:ilvl w:val="1"/>
          <w:numId w:val="5"/>
        </w:numPr>
        <w:tabs>
          <w:tab w:val="left" w:pos="1560"/>
        </w:tabs>
        <w:kinsoku w:val="0"/>
        <w:overflowPunct w:val="0"/>
        <w:autoSpaceDE w:val="0"/>
        <w:autoSpaceDN w:val="0"/>
        <w:adjustRightInd w:val="0"/>
        <w:spacing w:before="171" w:after="0" w:line="240" w:lineRule="auto"/>
        <w:ind w:left="1559"/>
        <w:rPr>
          <w:rFonts w:ascii="Times New Roman" w:hAnsi="Times New Roman" w:cs="Times New Roman"/>
          <w:sz w:val="24"/>
          <w:szCs w:val="24"/>
        </w:rPr>
      </w:pPr>
      <w:bookmarkStart w:id="40" w:name="_bookmark24"/>
      <w:bookmarkEnd w:id="40"/>
      <w:r w:rsidRPr="006B6FC9">
        <w:rPr>
          <w:rFonts w:ascii="Times New Roman" w:hAnsi="Times New Roman" w:cs="Times New Roman"/>
          <w:b/>
          <w:bCs/>
          <w:sz w:val="24"/>
          <w:szCs w:val="24"/>
        </w:rPr>
        <w:t xml:space="preserve">Active Participation in </w:t>
      </w:r>
      <w:r w:rsidRPr="006B6FC9">
        <w:rPr>
          <w:rFonts w:ascii="Times New Roman" w:hAnsi="Times New Roman" w:cs="Times New Roman"/>
          <w:b/>
          <w:bCs/>
          <w:spacing w:val="-3"/>
          <w:sz w:val="24"/>
          <w:szCs w:val="24"/>
        </w:rPr>
        <w:t xml:space="preserve">Technical </w:t>
      </w:r>
      <w:r w:rsidRPr="006B6FC9">
        <w:rPr>
          <w:rFonts w:ascii="Times New Roman" w:hAnsi="Times New Roman" w:cs="Times New Roman"/>
          <w:b/>
          <w:bCs/>
          <w:sz w:val="24"/>
          <w:szCs w:val="24"/>
        </w:rPr>
        <w:t>or Professional Organizations</w:t>
      </w:r>
      <w:r w:rsidRPr="006B6FC9">
        <w:rPr>
          <w:rFonts w:ascii="Times New Roman" w:hAnsi="Times New Roman" w:cs="Times New Roman"/>
          <w:sz w:val="24"/>
          <w:szCs w:val="24"/>
        </w:rPr>
        <w:t>.</w:t>
      </w:r>
      <w:r w:rsidRPr="006B6FC9">
        <w:rPr>
          <w:rFonts w:ascii="Times New Roman" w:hAnsi="Times New Roman" w:cs="Times New Roman"/>
          <w:spacing w:val="18"/>
          <w:sz w:val="24"/>
          <w:szCs w:val="24"/>
        </w:rPr>
        <w:t xml:space="preserve"> </w:t>
      </w:r>
      <w:r w:rsidRPr="006B6FC9">
        <w:rPr>
          <w:rFonts w:ascii="Times New Roman" w:hAnsi="Times New Roman" w:cs="Times New Roman"/>
          <w:sz w:val="24"/>
          <w:szCs w:val="24"/>
        </w:rPr>
        <w:t>(7-1-99)</w:t>
      </w:r>
    </w:p>
    <w:p w:rsidR="006B6FC9" w:rsidRPr="006B6FC9" w:rsidRDefault="006B6FC9" w:rsidP="006B6FC9">
      <w:pPr>
        <w:kinsoku w:val="0"/>
        <w:overflowPunct w:val="0"/>
        <w:autoSpaceDE w:val="0"/>
        <w:autoSpaceDN w:val="0"/>
        <w:adjustRightInd w:val="0"/>
        <w:spacing w:before="169" w:after="0" w:line="240" w:lineRule="auto"/>
        <w:ind w:left="840"/>
        <w:rPr>
          <w:rFonts w:ascii="Times New Roman" w:hAnsi="Times New Roman" w:cs="Times New Roman"/>
          <w:sz w:val="24"/>
          <w:szCs w:val="24"/>
        </w:rPr>
      </w:pPr>
      <w:r w:rsidRPr="006B6FC9">
        <w:rPr>
          <w:rFonts w:ascii="Times New Roman" w:hAnsi="Times New Roman" w:cs="Times New Roman"/>
          <w:b/>
          <w:bCs/>
          <w:sz w:val="20"/>
          <w:szCs w:val="20"/>
        </w:rPr>
        <w:t>09.</w:t>
      </w:r>
      <w:r w:rsidRPr="006B6FC9">
        <w:rPr>
          <w:rFonts w:ascii="Times New Roman" w:hAnsi="Times New Roman" w:cs="Times New Roman"/>
          <w:b/>
          <w:bCs/>
          <w:sz w:val="24"/>
          <w:szCs w:val="24"/>
        </w:rPr>
        <w:t xml:space="preserve"> </w:t>
      </w:r>
      <w:bookmarkStart w:id="41" w:name="_bookmark25"/>
      <w:bookmarkEnd w:id="41"/>
      <w:r w:rsidR="00E42F9E">
        <w:rPr>
          <w:rFonts w:ascii="Times New Roman" w:hAnsi="Times New Roman" w:cs="Times New Roman"/>
          <w:b/>
          <w:bCs/>
          <w:sz w:val="24"/>
          <w:szCs w:val="24"/>
        </w:rPr>
        <w:tab/>
        <w:t xml:space="preserve">  </w:t>
      </w:r>
      <w:r w:rsidRPr="006B6FC9">
        <w:rPr>
          <w:rFonts w:ascii="Times New Roman" w:hAnsi="Times New Roman" w:cs="Times New Roman"/>
          <w:b/>
          <w:bCs/>
          <w:sz w:val="24"/>
          <w:szCs w:val="24"/>
        </w:rPr>
        <w:t>Patents</w:t>
      </w:r>
      <w:r w:rsidRPr="006B6FC9">
        <w:rPr>
          <w:rFonts w:ascii="Times New Roman" w:hAnsi="Times New Roman" w:cs="Times New Roman"/>
          <w:sz w:val="24"/>
          <w:szCs w:val="24"/>
        </w:rPr>
        <w:t xml:space="preserve">. </w:t>
      </w:r>
      <w:r w:rsidR="00E42F9E">
        <w:rPr>
          <w:rFonts w:ascii="Times New Roman" w:hAnsi="Times New Roman" w:cs="Times New Roman"/>
          <w:sz w:val="24"/>
          <w:szCs w:val="24"/>
        </w:rPr>
        <w:tab/>
      </w:r>
      <w:r w:rsidR="00E42F9E">
        <w:rPr>
          <w:rFonts w:ascii="Times New Roman" w:hAnsi="Times New Roman" w:cs="Times New Roman"/>
          <w:sz w:val="24"/>
          <w:szCs w:val="24"/>
        </w:rPr>
        <w:tab/>
      </w:r>
      <w:r w:rsidR="00E42F9E">
        <w:rPr>
          <w:rFonts w:ascii="Times New Roman" w:hAnsi="Times New Roman" w:cs="Times New Roman"/>
          <w:sz w:val="24"/>
          <w:szCs w:val="24"/>
        </w:rPr>
        <w:tab/>
      </w:r>
      <w:r w:rsidR="00E42F9E">
        <w:rPr>
          <w:rFonts w:ascii="Times New Roman" w:hAnsi="Times New Roman" w:cs="Times New Roman"/>
          <w:sz w:val="24"/>
          <w:szCs w:val="24"/>
        </w:rPr>
        <w:tab/>
      </w:r>
      <w:r w:rsidR="00E42F9E">
        <w:rPr>
          <w:rFonts w:ascii="Times New Roman" w:hAnsi="Times New Roman" w:cs="Times New Roman"/>
          <w:sz w:val="24"/>
          <w:szCs w:val="24"/>
        </w:rPr>
        <w:tab/>
      </w:r>
      <w:r w:rsidR="00E42F9E">
        <w:rPr>
          <w:rFonts w:ascii="Times New Roman" w:hAnsi="Times New Roman" w:cs="Times New Roman"/>
          <w:sz w:val="24"/>
          <w:szCs w:val="24"/>
        </w:rPr>
        <w:tab/>
      </w:r>
      <w:r w:rsidR="00E42F9E">
        <w:rPr>
          <w:rFonts w:ascii="Times New Roman" w:hAnsi="Times New Roman" w:cs="Times New Roman"/>
          <w:sz w:val="24"/>
          <w:szCs w:val="24"/>
        </w:rPr>
        <w:tab/>
      </w:r>
      <w:r w:rsidR="00E42F9E">
        <w:rPr>
          <w:rFonts w:ascii="Times New Roman" w:hAnsi="Times New Roman" w:cs="Times New Roman"/>
          <w:sz w:val="24"/>
          <w:szCs w:val="24"/>
        </w:rPr>
        <w:tab/>
      </w:r>
      <w:r w:rsidRPr="006B6FC9">
        <w:rPr>
          <w:rFonts w:ascii="Times New Roman" w:hAnsi="Times New Roman" w:cs="Times New Roman"/>
          <w:sz w:val="24"/>
          <w:szCs w:val="24"/>
        </w:rPr>
        <w:t>(7-1-99)</w:t>
      </w:r>
    </w:p>
    <w:p w:rsidR="006B6FC9" w:rsidRPr="006B6FC9" w:rsidRDefault="006B6FC9" w:rsidP="006B6FC9">
      <w:pPr>
        <w:numPr>
          <w:ilvl w:val="0"/>
          <w:numId w:val="4"/>
        </w:numPr>
        <w:tabs>
          <w:tab w:val="left" w:pos="1561"/>
        </w:tabs>
        <w:kinsoku w:val="0"/>
        <w:overflowPunct w:val="0"/>
        <w:autoSpaceDE w:val="0"/>
        <w:autoSpaceDN w:val="0"/>
        <w:adjustRightInd w:val="0"/>
        <w:spacing w:before="170" w:after="0" w:line="240" w:lineRule="auto"/>
        <w:ind w:hanging="720"/>
        <w:outlineLvl w:val="0"/>
        <w:rPr>
          <w:rFonts w:ascii="Times New Roman" w:hAnsi="Times New Roman" w:cs="Times New Roman"/>
          <w:sz w:val="24"/>
          <w:szCs w:val="24"/>
        </w:rPr>
      </w:pPr>
      <w:bookmarkStart w:id="42" w:name="_bookmark26"/>
      <w:bookmarkEnd w:id="42"/>
      <w:r w:rsidRPr="006B6FC9">
        <w:rPr>
          <w:rFonts w:ascii="Times New Roman" w:hAnsi="Times New Roman" w:cs="Times New Roman"/>
          <w:b/>
          <w:bCs/>
          <w:sz w:val="24"/>
          <w:szCs w:val="24"/>
        </w:rPr>
        <w:t>Presentations to Technical, Professional or Civic Organizations</w:t>
      </w:r>
      <w:r w:rsidRPr="006B6FC9">
        <w:rPr>
          <w:rFonts w:ascii="Times New Roman" w:hAnsi="Times New Roman" w:cs="Times New Roman"/>
          <w:sz w:val="24"/>
          <w:szCs w:val="24"/>
        </w:rPr>
        <w:t>.</w:t>
      </w:r>
      <w:r w:rsidRPr="006B6FC9">
        <w:rPr>
          <w:rFonts w:ascii="Times New Roman" w:hAnsi="Times New Roman" w:cs="Times New Roman"/>
          <w:spacing w:val="33"/>
          <w:sz w:val="24"/>
          <w:szCs w:val="24"/>
        </w:rPr>
        <w:t xml:space="preserve"> </w:t>
      </w:r>
      <w:r w:rsidRPr="006B6FC9">
        <w:rPr>
          <w:rFonts w:ascii="Times New Roman" w:hAnsi="Times New Roman" w:cs="Times New Roman"/>
          <w:sz w:val="24"/>
          <w:szCs w:val="24"/>
        </w:rPr>
        <w:t>(7-1-99)</w:t>
      </w:r>
    </w:p>
    <w:p w:rsidR="006B6FC9" w:rsidRPr="006B6FC9" w:rsidRDefault="006B6FC9" w:rsidP="006B6FC9">
      <w:pPr>
        <w:numPr>
          <w:ilvl w:val="0"/>
          <w:numId w:val="4"/>
        </w:numPr>
        <w:tabs>
          <w:tab w:val="left" w:pos="1561"/>
        </w:tabs>
        <w:kinsoku w:val="0"/>
        <w:overflowPunct w:val="0"/>
        <w:autoSpaceDE w:val="0"/>
        <w:autoSpaceDN w:val="0"/>
        <w:adjustRightInd w:val="0"/>
        <w:spacing w:before="171" w:after="0" w:line="240" w:lineRule="auto"/>
        <w:ind w:hanging="720"/>
        <w:rPr>
          <w:rFonts w:ascii="Times New Roman" w:hAnsi="Times New Roman" w:cs="Times New Roman"/>
          <w:sz w:val="24"/>
          <w:szCs w:val="24"/>
        </w:rPr>
      </w:pPr>
      <w:bookmarkStart w:id="43" w:name="_bookmark27"/>
      <w:bookmarkEnd w:id="43"/>
      <w:r w:rsidRPr="006B6FC9">
        <w:rPr>
          <w:rFonts w:ascii="Times New Roman" w:hAnsi="Times New Roman" w:cs="Times New Roman"/>
          <w:b/>
          <w:bCs/>
          <w:sz w:val="24"/>
          <w:szCs w:val="24"/>
        </w:rPr>
        <w:t>Documented Self Study</w:t>
      </w:r>
      <w:r w:rsidRPr="006B6FC9">
        <w:rPr>
          <w:rFonts w:ascii="Times New Roman" w:hAnsi="Times New Roman" w:cs="Times New Roman"/>
          <w:sz w:val="24"/>
          <w:szCs w:val="24"/>
        </w:rPr>
        <w:t>.</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(5-8-09)</w:t>
      </w:r>
    </w:p>
    <w:p w:rsidR="006B6FC9" w:rsidRPr="006B6FC9" w:rsidRDefault="006B6FC9" w:rsidP="006B6FC9">
      <w:pPr>
        <w:kinsoku w:val="0"/>
        <w:overflowPunct w:val="0"/>
        <w:autoSpaceDE w:val="0"/>
        <w:autoSpaceDN w:val="0"/>
        <w:adjustRightInd w:val="0"/>
        <w:spacing w:before="169" w:after="0" w:line="216" w:lineRule="exact"/>
        <w:ind w:left="120"/>
        <w:jc w:val="both"/>
        <w:outlineLvl w:val="0"/>
        <w:rPr>
          <w:rFonts w:ascii="Times New Roman" w:hAnsi="Times New Roman" w:cs="Times New Roman"/>
          <w:b/>
          <w:bCs/>
          <w:sz w:val="24"/>
          <w:szCs w:val="24"/>
        </w:rPr>
      </w:pPr>
      <w:bookmarkStart w:id="44" w:name="006._Units."/>
      <w:bookmarkStart w:id="45" w:name="_bookmark28"/>
      <w:bookmarkEnd w:id="44"/>
      <w:bookmarkEnd w:id="45"/>
      <w:r w:rsidRPr="006B6FC9">
        <w:rPr>
          <w:rFonts w:ascii="Times New Roman" w:hAnsi="Times New Roman" w:cs="Times New Roman"/>
          <w:b/>
          <w:bCs/>
          <w:sz w:val="24"/>
          <w:szCs w:val="24"/>
        </w:rPr>
        <w:t xml:space="preserve">006. </w:t>
      </w:r>
      <w:bookmarkStart w:id="46" w:name="_bookmark29"/>
      <w:bookmarkEnd w:id="46"/>
      <w:r w:rsidRPr="006B6FC9">
        <w:rPr>
          <w:rFonts w:ascii="Times New Roman" w:hAnsi="Times New Roman" w:cs="Times New Roman"/>
          <w:b/>
          <w:bCs/>
          <w:sz w:val="24"/>
          <w:szCs w:val="24"/>
        </w:rPr>
        <w:t>UNITS.</w:t>
      </w:r>
    </w:p>
    <w:p w:rsidR="006B6FC9" w:rsidRPr="006B6FC9" w:rsidRDefault="006B6FC9" w:rsidP="006B6FC9">
      <w:pPr>
        <w:kinsoku w:val="0"/>
        <w:overflowPunct w:val="0"/>
        <w:autoSpaceDE w:val="0"/>
        <w:autoSpaceDN w:val="0"/>
        <w:adjustRightInd w:val="0"/>
        <w:spacing w:after="0" w:line="216" w:lineRule="exact"/>
        <w:ind w:left="120"/>
        <w:jc w:val="both"/>
        <w:rPr>
          <w:rFonts w:ascii="Times New Roman" w:hAnsi="Times New Roman" w:cs="Times New Roman"/>
          <w:sz w:val="24"/>
          <w:szCs w:val="24"/>
        </w:rPr>
      </w:pPr>
      <w:r w:rsidRPr="006B6FC9">
        <w:rPr>
          <w:rFonts w:ascii="Times New Roman" w:hAnsi="Times New Roman" w:cs="Times New Roman"/>
          <w:sz w:val="24"/>
          <w:szCs w:val="24"/>
        </w:rPr>
        <w:t>The conversion of other units of credit to PDH (Professional Development Hour) units is as follows:</w:t>
      </w:r>
    </w:p>
    <w:p w:rsidR="006B6FC9" w:rsidRPr="006B6FC9" w:rsidRDefault="006B6FC9" w:rsidP="006B6FC9">
      <w:pPr>
        <w:kinsoku w:val="0"/>
        <w:overflowPunct w:val="0"/>
        <w:autoSpaceDE w:val="0"/>
        <w:autoSpaceDN w:val="0"/>
        <w:adjustRightInd w:val="0"/>
        <w:spacing w:before="11" w:after="0" w:line="240" w:lineRule="auto"/>
        <w:rPr>
          <w:rFonts w:ascii="Times New Roman" w:hAnsi="Times New Roman" w:cs="Times New Roman"/>
          <w:sz w:val="24"/>
          <w:szCs w:val="24"/>
        </w:rPr>
      </w:pPr>
    </w:p>
    <w:tbl>
      <w:tblPr>
        <w:tblW w:w="0" w:type="auto"/>
        <w:tblInd w:w="108" w:type="dxa"/>
        <w:tblLayout w:type="fixed"/>
        <w:tblCellMar>
          <w:left w:w="0" w:type="dxa"/>
          <w:right w:w="0" w:type="dxa"/>
        </w:tblCellMar>
        <w:tblLook w:val="0000" w:firstRow="0" w:lastRow="0" w:firstColumn="0" w:lastColumn="0" w:noHBand="0" w:noVBand="0"/>
        <w:tblPrChange w:id="47" w:author="Keith Simila" w:date="2019-03-20T15:14:00Z">
          <w:tblPr>
            <w:tblW w:w="0" w:type="auto"/>
            <w:tblInd w:w="108" w:type="dxa"/>
            <w:tblLayout w:type="fixed"/>
            <w:tblCellMar>
              <w:left w:w="0" w:type="dxa"/>
              <w:right w:w="0" w:type="dxa"/>
            </w:tblCellMar>
            <w:tblLook w:val="0000" w:firstRow="0" w:lastRow="0" w:firstColumn="0" w:lastColumn="0" w:noHBand="0" w:noVBand="0"/>
          </w:tblPr>
        </w:tblPrChange>
      </w:tblPr>
      <w:tblGrid>
        <w:gridCol w:w="6817"/>
        <w:gridCol w:w="2557"/>
        <w:tblGridChange w:id="48">
          <w:tblGrid>
            <w:gridCol w:w="4687"/>
            <w:gridCol w:w="2621"/>
            <w:gridCol w:w="2066"/>
          </w:tblGrid>
        </w:tblGridChange>
      </w:tblGrid>
      <w:tr w:rsidR="006B6FC9" w:rsidRPr="006B6FC9" w:rsidTr="00EE4C03">
        <w:trPr>
          <w:trHeight w:val="309"/>
          <w:trPrChange w:id="49" w:author="Keith Simila" w:date="2019-03-20T15:14:00Z">
            <w:trPr>
              <w:trHeight w:val="309"/>
            </w:trPr>
          </w:trPrChange>
        </w:trPr>
        <w:tc>
          <w:tcPr>
            <w:tcW w:w="6817" w:type="dxa"/>
            <w:tcBorders>
              <w:top w:val="single" w:sz="4" w:space="0" w:color="000000"/>
              <w:left w:val="single" w:sz="4" w:space="0" w:color="000000"/>
              <w:bottom w:val="single" w:sz="4" w:space="0" w:color="000000"/>
              <w:right w:val="single" w:sz="4" w:space="0" w:color="000000"/>
            </w:tcBorders>
            <w:tcPrChange w:id="50" w:author="Keith Simila" w:date="2019-03-20T15:14:00Z">
              <w:tcPr>
                <w:tcW w:w="7308" w:type="dxa"/>
                <w:gridSpan w:val="2"/>
                <w:tcBorders>
                  <w:top w:val="single" w:sz="4" w:space="0" w:color="000000"/>
                  <w:left w:val="single" w:sz="4" w:space="0" w:color="000000"/>
                  <w:bottom w:val="single" w:sz="4" w:space="0" w:color="000000"/>
                  <w:right w:val="single" w:sz="4" w:space="0" w:color="000000"/>
                </w:tcBorders>
              </w:tcPr>
            </w:tcPrChange>
          </w:tcPr>
          <w:p w:rsidR="006B6FC9" w:rsidRPr="006B6FC9" w:rsidRDefault="006B6FC9" w:rsidP="006B6FC9">
            <w:pPr>
              <w:kinsoku w:val="0"/>
              <w:overflowPunct w:val="0"/>
              <w:autoSpaceDE w:val="0"/>
              <w:autoSpaceDN w:val="0"/>
              <w:adjustRightInd w:val="0"/>
              <w:spacing w:before="25" w:after="0" w:line="240" w:lineRule="auto"/>
              <w:ind w:left="59"/>
              <w:rPr>
                <w:rFonts w:ascii="Arial" w:hAnsi="Arial" w:cs="Arial"/>
                <w:sz w:val="24"/>
                <w:szCs w:val="24"/>
              </w:rPr>
            </w:pPr>
            <w:r w:rsidRPr="006B6FC9">
              <w:rPr>
                <w:rFonts w:ascii="Arial" w:hAnsi="Arial" w:cs="Arial"/>
                <w:sz w:val="24"/>
                <w:szCs w:val="24"/>
              </w:rPr>
              <w:t>1 College semester credit hour equals</w:t>
            </w:r>
          </w:p>
        </w:tc>
        <w:tc>
          <w:tcPr>
            <w:tcW w:w="2557" w:type="dxa"/>
            <w:tcBorders>
              <w:top w:val="single" w:sz="4" w:space="0" w:color="000000"/>
              <w:left w:val="single" w:sz="4" w:space="0" w:color="000000"/>
              <w:bottom w:val="single" w:sz="4" w:space="0" w:color="000000"/>
              <w:right w:val="single" w:sz="4" w:space="0" w:color="000000"/>
            </w:tcBorders>
            <w:tcPrChange w:id="51" w:author="Keith Simila" w:date="2019-03-20T15:14:00Z">
              <w:tcPr>
                <w:tcW w:w="2066" w:type="dxa"/>
                <w:tcBorders>
                  <w:top w:val="single" w:sz="4" w:space="0" w:color="000000"/>
                  <w:left w:val="single" w:sz="4" w:space="0" w:color="000000"/>
                  <w:bottom w:val="single" w:sz="4" w:space="0" w:color="000000"/>
                  <w:right w:val="single" w:sz="4" w:space="0" w:color="000000"/>
                </w:tcBorders>
              </w:tcPr>
            </w:tcPrChange>
          </w:tcPr>
          <w:p w:rsidR="006B6FC9" w:rsidRPr="006B6FC9" w:rsidRDefault="006B6FC9" w:rsidP="006B6FC9">
            <w:pPr>
              <w:kinsoku w:val="0"/>
              <w:overflowPunct w:val="0"/>
              <w:autoSpaceDE w:val="0"/>
              <w:autoSpaceDN w:val="0"/>
              <w:adjustRightInd w:val="0"/>
              <w:spacing w:before="25" w:after="0" w:line="240" w:lineRule="auto"/>
              <w:ind w:left="58"/>
              <w:rPr>
                <w:rFonts w:ascii="Arial" w:hAnsi="Arial" w:cs="Arial"/>
                <w:sz w:val="24"/>
                <w:szCs w:val="24"/>
              </w:rPr>
            </w:pPr>
            <w:r w:rsidRPr="006B6FC9">
              <w:rPr>
                <w:rFonts w:ascii="Arial" w:hAnsi="Arial" w:cs="Arial"/>
                <w:sz w:val="24"/>
                <w:szCs w:val="24"/>
              </w:rPr>
              <w:t>45 PDH</w:t>
            </w:r>
          </w:p>
        </w:tc>
      </w:tr>
      <w:tr w:rsidR="006B6FC9" w:rsidRPr="006B6FC9" w:rsidTr="00EE4C03">
        <w:trPr>
          <w:trHeight w:val="309"/>
          <w:trPrChange w:id="52" w:author="Keith Simila" w:date="2019-03-20T15:14:00Z">
            <w:trPr>
              <w:trHeight w:val="309"/>
            </w:trPr>
          </w:trPrChange>
        </w:trPr>
        <w:tc>
          <w:tcPr>
            <w:tcW w:w="6817" w:type="dxa"/>
            <w:tcBorders>
              <w:top w:val="single" w:sz="4" w:space="0" w:color="000000"/>
              <w:left w:val="single" w:sz="4" w:space="0" w:color="000000"/>
              <w:bottom w:val="single" w:sz="4" w:space="0" w:color="000000"/>
              <w:right w:val="single" w:sz="4" w:space="0" w:color="000000"/>
            </w:tcBorders>
            <w:tcPrChange w:id="53" w:author="Keith Simila" w:date="2019-03-20T15:14:00Z">
              <w:tcPr>
                <w:tcW w:w="7308" w:type="dxa"/>
                <w:gridSpan w:val="2"/>
                <w:tcBorders>
                  <w:top w:val="single" w:sz="4" w:space="0" w:color="000000"/>
                  <w:left w:val="single" w:sz="4" w:space="0" w:color="000000"/>
                  <w:bottom w:val="single" w:sz="4" w:space="0" w:color="000000"/>
                  <w:right w:val="single" w:sz="4" w:space="0" w:color="000000"/>
                </w:tcBorders>
              </w:tcPr>
            </w:tcPrChange>
          </w:tcPr>
          <w:p w:rsidR="006B6FC9" w:rsidRPr="006B6FC9" w:rsidRDefault="006B6FC9" w:rsidP="006B6FC9">
            <w:pPr>
              <w:kinsoku w:val="0"/>
              <w:overflowPunct w:val="0"/>
              <w:autoSpaceDE w:val="0"/>
              <w:autoSpaceDN w:val="0"/>
              <w:adjustRightInd w:val="0"/>
              <w:spacing w:before="25" w:after="0" w:line="240" w:lineRule="auto"/>
              <w:ind w:left="59"/>
              <w:rPr>
                <w:rFonts w:ascii="Arial" w:hAnsi="Arial" w:cs="Arial"/>
                <w:sz w:val="24"/>
                <w:szCs w:val="24"/>
              </w:rPr>
            </w:pPr>
            <w:r w:rsidRPr="006B6FC9">
              <w:rPr>
                <w:rFonts w:ascii="Arial" w:hAnsi="Arial" w:cs="Arial"/>
                <w:sz w:val="24"/>
                <w:szCs w:val="24"/>
              </w:rPr>
              <w:t>1 College quarter credit hour equals</w:t>
            </w:r>
          </w:p>
        </w:tc>
        <w:tc>
          <w:tcPr>
            <w:tcW w:w="2557" w:type="dxa"/>
            <w:tcBorders>
              <w:top w:val="single" w:sz="4" w:space="0" w:color="000000"/>
              <w:left w:val="single" w:sz="4" w:space="0" w:color="000000"/>
              <w:bottom w:val="single" w:sz="4" w:space="0" w:color="000000"/>
              <w:right w:val="single" w:sz="4" w:space="0" w:color="000000"/>
            </w:tcBorders>
            <w:tcPrChange w:id="54" w:author="Keith Simila" w:date="2019-03-20T15:14:00Z">
              <w:tcPr>
                <w:tcW w:w="2066" w:type="dxa"/>
                <w:tcBorders>
                  <w:top w:val="single" w:sz="4" w:space="0" w:color="000000"/>
                  <w:left w:val="single" w:sz="4" w:space="0" w:color="000000"/>
                  <w:bottom w:val="single" w:sz="4" w:space="0" w:color="000000"/>
                  <w:right w:val="single" w:sz="4" w:space="0" w:color="000000"/>
                </w:tcBorders>
              </w:tcPr>
            </w:tcPrChange>
          </w:tcPr>
          <w:p w:rsidR="006B6FC9" w:rsidRPr="006B6FC9" w:rsidRDefault="006B6FC9" w:rsidP="006B6FC9">
            <w:pPr>
              <w:kinsoku w:val="0"/>
              <w:overflowPunct w:val="0"/>
              <w:autoSpaceDE w:val="0"/>
              <w:autoSpaceDN w:val="0"/>
              <w:adjustRightInd w:val="0"/>
              <w:spacing w:before="25" w:after="0" w:line="240" w:lineRule="auto"/>
              <w:ind w:left="59"/>
              <w:rPr>
                <w:rFonts w:ascii="Arial" w:hAnsi="Arial" w:cs="Arial"/>
                <w:sz w:val="24"/>
                <w:szCs w:val="24"/>
              </w:rPr>
            </w:pPr>
            <w:r w:rsidRPr="006B6FC9">
              <w:rPr>
                <w:rFonts w:ascii="Arial" w:hAnsi="Arial" w:cs="Arial"/>
                <w:sz w:val="24"/>
                <w:szCs w:val="24"/>
              </w:rPr>
              <w:t>30 PDH</w:t>
            </w:r>
          </w:p>
        </w:tc>
      </w:tr>
      <w:tr w:rsidR="006B6FC9" w:rsidRPr="006B6FC9" w:rsidTr="00EE4C03">
        <w:trPr>
          <w:trHeight w:val="311"/>
          <w:trPrChange w:id="55" w:author="Keith Simila" w:date="2019-03-20T15:14:00Z">
            <w:trPr>
              <w:trHeight w:val="311"/>
            </w:trPr>
          </w:trPrChange>
        </w:trPr>
        <w:tc>
          <w:tcPr>
            <w:tcW w:w="6817" w:type="dxa"/>
            <w:tcBorders>
              <w:top w:val="single" w:sz="4" w:space="0" w:color="000000"/>
              <w:left w:val="single" w:sz="4" w:space="0" w:color="000000"/>
              <w:bottom w:val="single" w:sz="4" w:space="0" w:color="000000"/>
              <w:right w:val="single" w:sz="4" w:space="0" w:color="000000"/>
            </w:tcBorders>
            <w:tcPrChange w:id="56" w:author="Keith Simila" w:date="2019-03-20T15:14:00Z">
              <w:tcPr>
                <w:tcW w:w="7308" w:type="dxa"/>
                <w:gridSpan w:val="2"/>
                <w:tcBorders>
                  <w:top w:val="single" w:sz="4" w:space="0" w:color="000000"/>
                  <w:left w:val="single" w:sz="4" w:space="0" w:color="000000"/>
                  <w:bottom w:val="single" w:sz="4" w:space="0" w:color="000000"/>
                  <w:right w:val="single" w:sz="4" w:space="0" w:color="000000"/>
                </w:tcBorders>
              </w:tcPr>
            </w:tcPrChange>
          </w:tcPr>
          <w:p w:rsidR="006B6FC9" w:rsidRPr="006B6FC9" w:rsidRDefault="006B6FC9" w:rsidP="006B6FC9">
            <w:pPr>
              <w:kinsoku w:val="0"/>
              <w:overflowPunct w:val="0"/>
              <w:autoSpaceDE w:val="0"/>
              <w:autoSpaceDN w:val="0"/>
              <w:adjustRightInd w:val="0"/>
              <w:spacing w:before="27" w:after="0" w:line="240" w:lineRule="auto"/>
              <w:ind w:left="59"/>
              <w:rPr>
                <w:rFonts w:ascii="Arial" w:hAnsi="Arial" w:cs="Arial"/>
                <w:sz w:val="24"/>
                <w:szCs w:val="24"/>
              </w:rPr>
            </w:pPr>
            <w:r w:rsidRPr="006B6FC9">
              <w:rPr>
                <w:rFonts w:ascii="Arial" w:hAnsi="Arial" w:cs="Arial"/>
                <w:sz w:val="24"/>
                <w:szCs w:val="24"/>
              </w:rPr>
              <w:t>1 Continuing Education Unit equals</w:t>
            </w:r>
          </w:p>
        </w:tc>
        <w:tc>
          <w:tcPr>
            <w:tcW w:w="2557" w:type="dxa"/>
            <w:tcBorders>
              <w:top w:val="single" w:sz="4" w:space="0" w:color="000000"/>
              <w:left w:val="single" w:sz="4" w:space="0" w:color="000000"/>
              <w:bottom w:val="single" w:sz="4" w:space="0" w:color="000000"/>
              <w:right w:val="single" w:sz="4" w:space="0" w:color="000000"/>
            </w:tcBorders>
            <w:tcPrChange w:id="57" w:author="Keith Simila" w:date="2019-03-20T15:14:00Z">
              <w:tcPr>
                <w:tcW w:w="2066" w:type="dxa"/>
                <w:tcBorders>
                  <w:top w:val="single" w:sz="4" w:space="0" w:color="000000"/>
                  <w:left w:val="single" w:sz="4" w:space="0" w:color="000000"/>
                  <w:bottom w:val="single" w:sz="4" w:space="0" w:color="000000"/>
                  <w:right w:val="single" w:sz="4" w:space="0" w:color="000000"/>
                </w:tcBorders>
              </w:tcPr>
            </w:tcPrChange>
          </w:tcPr>
          <w:p w:rsidR="006B6FC9" w:rsidRPr="006B6FC9" w:rsidRDefault="006B6FC9" w:rsidP="006B6FC9">
            <w:pPr>
              <w:kinsoku w:val="0"/>
              <w:overflowPunct w:val="0"/>
              <w:autoSpaceDE w:val="0"/>
              <w:autoSpaceDN w:val="0"/>
              <w:adjustRightInd w:val="0"/>
              <w:spacing w:before="27" w:after="0" w:line="240" w:lineRule="auto"/>
              <w:ind w:left="58"/>
              <w:rPr>
                <w:rFonts w:ascii="Arial" w:hAnsi="Arial" w:cs="Arial"/>
                <w:sz w:val="24"/>
                <w:szCs w:val="24"/>
              </w:rPr>
            </w:pPr>
            <w:r w:rsidRPr="006B6FC9">
              <w:rPr>
                <w:rFonts w:ascii="Arial" w:hAnsi="Arial" w:cs="Arial"/>
                <w:sz w:val="24"/>
                <w:szCs w:val="24"/>
              </w:rPr>
              <w:t>10 PDH</w:t>
            </w:r>
          </w:p>
        </w:tc>
      </w:tr>
      <w:tr w:rsidR="006B6FC9" w:rsidRPr="006B6FC9" w:rsidTr="00EE4C03">
        <w:trPr>
          <w:trHeight w:val="530"/>
          <w:trPrChange w:id="58" w:author="Keith Simila" w:date="2019-03-20T15:14:00Z">
            <w:trPr>
              <w:trHeight w:val="530"/>
            </w:trPr>
          </w:trPrChange>
        </w:trPr>
        <w:tc>
          <w:tcPr>
            <w:tcW w:w="6817" w:type="dxa"/>
            <w:tcBorders>
              <w:top w:val="single" w:sz="4" w:space="0" w:color="000000"/>
              <w:left w:val="single" w:sz="4" w:space="0" w:color="000000"/>
              <w:bottom w:val="single" w:sz="4" w:space="0" w:color="000000"/>
              <w:right w:val="single" w:sz="4" w:space="0" w:color="000000"/>
            </w:tcBorders>
            <w:tcPrChange w:id="59" w:author="Keith Simila" w:date="2019-03-20T15:14:00Z">
              <w:tcPr>
                <w:tcW w:w="7308" w:type="dxa"/>
                <w:gridSpan w:val="2"/>
                <w:tcBorders>
                  <w:top w:val="single" w:sz="4" w:space="0" w:color="000000"/>
                  <w:left w:val="single" w:sz="4" w:space="0" w:color="000000"/>
                  <w:bottom w:val="single" w:sz="4" w:space="0" w:color="000000"/>
                  <w:right w:val="single" w:sz="4" w:space="0" w:color="000000"/>
                </w:tcBorders>
              </w:tcPr>
            </w:tcPrChange>
          </w:tcPr>
          <w:p w:rsidR="006B6FC9" w:rsidRPr="006B6FC9" w:rsidRDefault="006B6FC9" w:rsidP="006B6FC9">
            <w:pPr>
              <w:kinsoku w:val="0"/>
              <w:overflowPunct w:val="0"/>
              <w:autoSpaceDE w:val="0"/>
              <w:autoSpaceDN w:val="0"/>
              <w:adjustRightInd w:val="0"/>
              <w:spacing w:before="25" w:after="0" w:line="256" w:lineRule="auto"/>
              <w:ind w:left="59" w:right="364"/>
              <w:rPr>
                <w:rFonts w:ascii="Arial" w:hAnsi="Arial" w:cs="Arial"/>
                <w:sz w:val="24"/>
                <w:szCs w:val="24"/>
              </w:rPr>
            </w:pPr>
            <w:r w:rsidRPr="006B6FC9">
              <w:rPr>
                <w:rFonts w:ascii="Arial" w:hAnsi="Arial" w:cs="Arial"/>
                <w:sz w:val="24"/>
                <w:szCs w:val="24"/>
              </w:rPr>
              <w:t>1 Hour of attendance in course work, seminars, or technical or professional presentations made at meetings, conventions, or conferences equals</w:t>
            </w:r>
          </w:p>
        </w:tc>
        <w:tc>
          <w:tcPr>
            <w:tcW w:w="2557" w:type="dxa"/>
            <w:tcBorders>
              <w:top w:val="single" w:sz="4" w:space="0" w:color="000000"/>
              <w:left w:val="single" w:sz="4" w:space="0" w:color="000000"/>
              <w:bottom w:val="single" w:sz="4" w:space="0" w:color="000000"/>
              <w:right w:val="single" w:sz="4" w:space="0" w:color="000000"/>
            </w:tcBorders>
            <w:tcPrChange w:id="60" w:author="Keith Simila" w:date="2019-03-20T15:14:00Z">
              <w:tcPr>
                <w:tcW w:w="2066" w:type="dxa"/>
                <w:tcBorders>
                  <w:top w:val="single" w:sz="4" w:space="0" w:color="000000"/>
                  <w:left w:val="single" w:sz="4" w:space="0" w:color="000000"/>
                  <w:bottom w:val="single" w:sz="4" w:space="0" w:color="000000"/>
                  <w:right w:val="single" w:sz="4" w:space="0" w:color="000000"/>
                </w:tcBorders>
              </w:tcPr>
            </w:tcPrChange>
          </w:tcPr>
          <w:p w:rsidR="006B6FC9" w:rsidRPr="006B6FC9" w:rsidRDefault="006B6FC9" w:rsidP="006B6FC9">
            <w:pPr>
              <w:kinsoku w:val="0"/>
              <w:overflowPunct w:val="0"/>
              <w:autoSpaceDE w:val="0"/>
              <w:autoSpaceDN w:val="0"/>
              <w:adjustRightInd w:val="0"/>
              <w:spacing w:before="136" w:after="0" w:line="240" w:lineRule="auto"/>
              <w:ind w:left="59"/>
              <w:rPr>
                <w:rFonts w:ascii="Arial" w:hAnsi="Arial" w:cs="Arial"/>
                <w:sz w:val="24"/>
                <w:szCs w:val="24"/>
              </w:rPr>
            </w:pPr>
            <w:r w:rsidRPr="006B6FC9">
              <w:rPr>
                <w:rFonts w:ascii="Arial" w:hAnsi="Arial" w:cs="Arial"/>
                <w:sz w:val="24"/>
                <w:szCs w:val="24"/>
              </w:rPr>
              <w:t>1 PDH</w:t>
            </w:r>
          </w:p>
        </w:tc>
      </w:tr>
      <w:tr w:rsidR="00AB5810" w:rsidRPr="006B6FC9" w:rsidTr="00EE4C03">
        <w:trPr>
          <w:trHeight w:val="309"/>
          <w:trPrChange w:id="61" w:author="Keith Simila" w:date="2019-03-20T15:14:00Z">
            <w:trPr>
              <w:trHeight w:val="309"/>
            </w:trPr>
          </w:trPrChange>
        </w:trPr>
        <w:tc>
          <w:tcPr>
            <w:tcW w:w="6817" w:type="dxa"/>
            <w:tcBorders>
              <w:top w:val="single" w:sz="4" w:space="0" w:color="000000"/>
              <w:left w:val="single" w:sz="4" w:space="0" w:color="000000"/>
              <w:bottom w:val="single" w:sz="4" w:space="0" w:color="000000"/>
              <w:right w:val="single" w:sz="4" w:space="0" w:color="000000"/>
            </w:tcBorders>
            <w:tcPrChange w:id="62" w:author="Keith Simila" w:date="2019-03-20T15:14:00Z">
              <w:tcPr>
                <w:tcW w:w="4687" w:type="dxa"/>
                <w:tcBorders>
                  <w:top w:val="single" w:sz="4" w:space="0" w:color="000000"/>
                  <w:left w:val="single" w:sz="4" w:space="0" w:color="000000"/>
                  <w:bottom w:val="single" w:sz="4" w:space="0" w:color="000000"/>
                  <w:right w:val="single" w:sz="4" w:space="0" w:color="000000"/>
                </w:tcBorders>
              </w:tcPr>
            </w:tcPrChange>
          </w:tcPr>
          <w:p w:rsidR="00AB5810" w:rsidRPr="006B6FC9" w:rsidRDefault="00AB5810" w:rsidP="006B6FC9">
            <w:pPr>
              <w:kinsoku w:val="0"/>
              <w:overflowPunct w:val="0"/>
              <w:autoSpaceDE w:val="0"/>
              <w:autoSpaceDN w:val="0"/>
              <w:adjustRightInd w:val="0"/>
              <w:spacing w:before="25" w:after="0" w:line="240" w:lineRule="auto"/>
              <w:ind w:left="59"/>
              <w:rPr>
                <w:rFonts w:ascii="Arial" w:hAnsi="Arial" w:cs="Arial"/>
                <w:sz w:val="24"/>
                <w:szCs w:val="24"/>
              </w:rPr>
            </w:pPr>
            <w:ins w:id="63" w:author="Keith Simila" w:date="2019-03-20T14:51:00Z">
              <w:r>
                <w:rPr>
                  <w:rFonts w:ascii="Arial" w:hAnsi="Arial" w:cs="Arial"/>
                  <w:sz w:val="24"/>
                  <w:szCs w:val="24"/>
                </w:rPr>
                <w:t xml:space="preserve">Mentoring or </w:t>
              </w:r>
            </w:ins>
            <w:del w:id="64" w:author="Keith Simila" w:date="2019-03-20T14:51:00Z">
              <w:r w:rsidRPr="006B6FC9" w:rsidDel="00E558E3">
                <w:rPr>
                  <w:rFonts w:ascii="Arial" w:hAnsi="Arial" w:cs="Arial"/>
                  <w:sz w:val="24"/>
                  <w:szCs w:val="24"/>
                </w:rPr>
                <w:delText xml:space="preserve">Teaching </w:delText>
              </w:r>
            </w:del>
            <w:ins w:id="65" w:author="Keith Simila" w:date="2019-03-20T14:51:00Z">
              <w:r>
                <w:rPr>
                  <w:rFonts w:ascii="Arial" w:hAnsi="Arial" w:cs="Arial"/>
                  <w:sz w:val="24"/>
                  <w:szCs w:val="24"/>
                </w:rPr>
                <w:t xml:space="preserve">teaching </w:t>
              </w:r>
            </w:ins>
            <w:r w:rsidRPr="006B6FC9">
              <w:rPr>
                <w:rFonts w:ascii="Arial" w:hAnsi="Arial" w:cs="Arial"/>
                <w:sz w:val="24"/>
                <w:szCs w:val="24"/>
              </w:rPr>
              <w:t>the above, above and beyond normal job assignments, apply multiple of 2 for teaching the first time only</w:t>
            </w:r>
          </w:p>
        </w:tc>
        <w:tc>
          <w:tcPr>
            <w:tcW w:w="2557" w:type="dxa"/>
            <w:tcBorders>
              <w:top w:val="single" w:sz="4" w:space="0" w:color="000000"/>
              <w:left w:val="single" w:sz="4" w:space="0" w:color="000000"/>
              <w:bottom w:val="single" w:sz="4" w:space="0" w:color="000000"/>
              <w:right w:val="single" w:sz="4" w:space="0" w:color="000000"/>
            </w:tcBorders>
            <w:tcPrChange w:id="66" w:author="Keith Simila" w:date="2019-03-20T15:14:00Z">
              <w:tcPr>
                <w:tcW w:w="4687" w:type="dxa"/>
                <w:gridSpan w:val="2"/>
                <w:tcBorders>
                  <w:top w:val="single" w:sz="4" w:space="0" w:color="000000"/>
                  <w:left w:val="single" w:sz="4" w:space="0" w:color="000000"/>
                  <w:bottom w:val="single" w:sz="4" w:space="0" w:color="000000"/>
                  <w:right w:val="single" w:sz="4" w:space="0" w:color="000000"/>
                </w:tcBorders>
              </w:tcPr>
            </w:tcPrChange>
          </w:tcPr>
          <w:p w:rsidR="00AB5810" w:rsidRPr="006B6FC9" w:rsidRDefault="00EE4C03">
            <w:pPr>
              <w:kinsoku w:val="0"/>
              <w:overflowPunct w:val="0"/>
              <w:autoSpaceDE w:val="0"/>
              <w:autoSpaceDN w:val="0"/>
              <w:adjustRightInd w:val="0"/>
              <w:spacing w:before="25" w:after="0" w:line="240" w:lineRule="auto"/>
              <w:ind w:left="90"/>
              <w:rPr>
                <w:rFonts w:ascii="Arial" w:hAnsi="Arial" w:cs="Arial"/>
                <w:sz w:val="24"/>
                <w:szCs w:val="24"/>
              </w:rPr>
              <w:pPrChange w:id="67" w:author="Keith Simila" w:date="2019-03-20T15:11:00Z">
                <w:pPr>
                  <w:kinsoku w:val="0"/>
                  <w:overflowPunct w:val="0"/>
                  <w:autoSpaceDE w:val="0"/>
                  <w:autoSpaceDN w:val="0"/>
                  <w:adjustRightInd w:val="0"/>
                  <w:spacing w:before="25" w:after="0" w:line="240" w:lineRule="auto"/>
                  <w:ind w:left="59"/>
                </w:pPr>
              </w:pPrChange>
            </w:pPr>
            <w:ins w:id="68" w:author="Keith Simila" w:date="2019-03-20T15:10:00Z">
              <w:r>
                <w:rPr>
                  <w:rFonts w:ascii="Arial" w:hAnsi="Arial" w:cs="Arial"/>
                  <w:sz w:val="24"/>
                  <w:szCs w:val="24"/>
                </w:rPr>
                <w:t>8 PDH per year for mentoring</w:t>
              </w:r>
            </w:ins>
          </w:p>
        </w:tc>
      </w:tr>
      <w:tr w:rsidR="006B6FC9" w:rsidRPr="006B6FC9" w:rsidTr="00EE4C03">
        <w:trPr>
          <w:trHeight w:val="530"/>
          <w:trPrChange w:id="69" w:author="Keith Simila" w:date="2019-03-20T15:14:00Z">
            <w:trPr>
              <w:trHeight w:val="530"/>
            </w:trPr>
          </w:trPrChange>
        </w:trPr>
        <w:tc>
          <w:tcPr>
            <w:tcW w:w="6817" w:type="dxa"/>
            <w:tcBorders>
              <w:top w:val="single" w:sz="4" w:space="0" w:color="000000"/>
              <w:left w:val="single" w:sz="4" w:space="0" w:color="000000"/>
              <w:bottom w:val="single" w:sz="4" w:space="0" w:color="000000"/>
              <w:right w:val="single" w:sz="4" w:space="0" w:color="000000"/>
            </w:tcBorders>
            <w:tcPrChange w:id="70" w:author="Keith Simila" w:date="2019-03-20T15:14:00Z">
              <w:tcPr>
                <w:tcW w:w="7308" w:type="dxa"/>
                <w:gridSpan w:val="2"/>
                <w:tcBorders>
                  <w:top w:val="single" w:sz="4" w:space="0" w:color="000000"/>
                  <w:left w:val="single" w:sz="4" w:space="0" w:color="000000"/>
                  <w:bottom w:val="single" w:sz="4" w:space="0" w:color="000000"/>
                  <w:right w:val="single" w:sz="4" w:space="0" w:color="000000"/>
                </w:tcBorders>
              </w:tcPr>
            </w:tcPrChange>
          </w:tcPr>
          <w:p w:rsidR="006B6FC9" w:rsidRPr="006B6FC9" w:rsidRDefault="006B6FC9" w:rsidP="006B6FC9">
            <w:pPr>
              <w:kinsoku w:val="0"/>
              <w:overflowPunct w:val="0"/>
              <w:autoSpaceDE w:val="0"/>
              <w:autoSpaceDN w:val="0"/>
              <w:adjustRightInd w:val="0"/>
              <w:spacing w:before="28" w:after="0" w:line="252" w:lineRule="auto"/>
              <w:ind w:left="59" w:right="364"/>
              <w:rPr>
                <w:rFonts w:ascii="Arial" w:hAnsi="Arial" w:cs="Arial"/>
                <w:sz w:val="24"/>
                <w:szCs w:val="24"/>
              </w:rPr>
            </w:pPr>
            <w:r w:rsidRPr="006B6FC9">
              <w:rPr>
                <w:rFonts w:ascii="Arial" w:hAnsi="Arial" w:cs="Arial"/>
                <w:sz w:val="24"/>
                <w:szCs w:val="24"/>
              </w:rPr>
              <w:t>Each published technical or professional paper, article, or book chapter not to exceed a total of 10 PDH’s per year, above and beyond normal job assignments</w:t>
            </w:r>
          </w:p>
        </w:tc>
        <w:tc>
          <w:tcPr>
            <w:tcW w:w="2557" w:type="dxa"/>
            <w:tcBorders>
              <w:top w:val="single" w:sz="4" w:space="0" w:color="000000"/>
              <w:left w:val="single" w:sz="4" w:space="0" w:color="000000"/>
              <w:bottom w:val="single" w:sz="4" w:space="0" w:color="000000"/>
              <w:right w:val="single" w:sz="4" w:space="0" w:color="000000"/>
            </w:tcBorders>
            <w:tcPrChange w:id="71" w:author="Keith Simila" w:date="2019-03-20T15:14:00Z">
              <w:tcPr>
                <w:tcW w:w="2066" w:type="dxa"/>
                <w:tcBorders>
                  <w:top w:val="single" w:sz="4" w:space="0" w:color="000000"/>
                  <w:left w:val="single" w:sz="4" w:space="0" w:color="000000"/>
                  <w:bottom w:val="single" w:sz="4" w:space="0" w:color="000000"/>
                  <w:right w:val="single" w:sz="4" w:space="0" w:color="000000"/>
                </w:tcBorders>
              </w:tcPr>
            </w:tcPrChange>
          </w:tcPr>
          <w:p w:rsidR="006B6FC9" w:rsidRPr="006B6FC9" w:rsidRDefault="006B6FC9" w:rsidP="006B6FC9">
            <w:pPr>
              <w:kinsoku w:val="0"/>
              <w:overflowPunct w:val="0"/>
              <w:autoSpaceDE w:val="0"/>
              <w:autoSpaceDN w:val="0"/>
              <w:adjustRightInd w:val="0"/>
              <w:spacing w:before="28" w:after="0" w:line="252" w:lineRule="auto"/>
              <w:ind w:left="59" w:right="-4"/>
              <w:rPr>
                <w:rFonts w:ascii="Arial" w:hAnsi="Arial" w:cs="Arial"/>
                <w:sz w:val="24"/>
                <w:szCs w:val="24"/>
              </w:rPr>
            </w:pPr>
            <w:r w:rsidRPr="006B6FC9">
              <w:rPr>
                <w:rFonts w:ascii="Arial" w:hAnsi="Arial" w:cs="Arial"/>
                <w:sz w:val="24"/>
                <w:szCs w:val="24"/>
              </w:rPr>
              <w:t>5 PDH per paper, article, or book chapter</w:t>
            </w:r>
          </w:p>
        </w:tc>
      </w:tr>
      <w:tr w:rsidR="006B6FC9" w:rsidRPr="006B6FC9" w:rsidTr="00EE4C03">
        <w:trPr>
          <w:trHeight w:val="530"/>
          <w:trPrChange w:id="72" w:author="Keith Simila" w:date="2019-03-20T15:14:00Z">
            <w:trPr>
              <w:trHeight w:val="530"/>
            </w:trPr>
          </w:trPrChange>
        </w:trPr>
        <w:tc>
          <w:tcPr>
            <w:tcW w:w="6817" w:type="dxa"/>
            <w:tcBorders>
              <w:top w:val="single" w:sz="4" w:space="0" w:color="000000"/>
              <w:left w:val="single" w:sz="4" w:space="0" w:color="000000"/>
              <w:bottom w:val="single" w:sz="4" w:space="0" w:color="000000"/>
              <w:right w:val="single" w:sz="4" w:space="0" w:color="000000"/>
            </w:tcBorders>
            <w:tcPrChange w:id="73" w:author="Keith Simila" w:date="2019-03-20T15:14:00Z">
              <w:tcPr>
                <w:tcW w:w="7308" w:type="dxa"/>
                <w:gridSpan w:val="2"/>
                <w:tcBorders>
                  <w:top w:val="single" w:sz="4" w:space="0" w:color="000000"/>
                  <w:left w:val="single" w:sz="4" w:space="0" w:color="000000"/>
                  <w:bottom w:val="single" w:sz="4" w:space="0" w:color="000000"/>
                  <w:right w:val="single" w:sz="4" w:space="0" w:color="000000"/>
                </w:tcBorders>
              </w:tcPr>
            </w:tcPrChange>
          </w:tcPr>
          <w:p w:rsidR="006B6FC9" w:rsidRPr="006B6FC9" w:rsidRDefault="006B6FC9" w:rsidP="006B6FC9">
            <w:pPr>
              <w:kinsoku w:val="0"/>
              <w:overflowPunct w:val="0"/>
              <w:autoSpaceDE w:val="0"/>
              <w:autoSpaceDN w:val="0"/>
              <w:adjustRightInd w:val="0"/>
              <w:spacing w:before="28" w:after="0" w:line="252" w:lineRule="auto"/>
              <w:ind w:left="59" w:right="14"/>
              <w:rPr>
                <w:rFonts w:ascii="Arial" w:hAnsi="Arial" w:cs="Arial"/>
                <w:sz w:val="24"/>
                <w:szCs w:val="24"/>
              </w:rPr>
            </w:pPr>
            <w:r w:rsidRPr="006B6FC9">
              <w:rPr>
                <w:rFonts w:ascii="Arial" w:hAnsi="Arial" w:cs="Arial"/>
                <w:sz w:val="24"/>
                <w:szCs w:val="24"/>
              </w:rPr>
              <w:t>Each peer review of a published technical or professional paper, article, or book chapter not to exceed a total of 6 PDH’s per year, above and beyond normal job assignments</w:t>
            </w:r>
          </w:p>
        </w:tc>
        <w:tc>
          <w:tcPr>
            <w:tcW w:w="2557" w:type="dxa"/>
            <w:tcBorders>
              <w:top w:val="single" w:sz="4" w:space="0" w:color="000000"/>
              <w:left w:val="single" w:sz="4" w:space="0" w:color="000000"/>
              <w:bottom w:val="single" w:sz="4" w:space="0" w:color="000000"/>
              <w:right w:val="single" w:sz="4" w:space="0" w:color="000000"/>
            </w:tcBorders>
            <w:tcPrChange w:id="74" w:author="Keith Simila" w:date="2019-03-20T15:14:00Z">
              <w:tcPr>
                <w:tcW w:w="2066" w:type="dxa"/>
                <w:tcBorders>
                  <w:top w:val="single" w:sz="4" w:space="0" w:color="000000"/>
                  <w:left w:val="single" w:sz="4" w:space="0" w:color="000000"/>
                  <w:bottom w:val="single" w:sz="4" w:space="0" w:color="000000"/>
                  <w:right w:val="single" w:sz="4" w:space="0" w:color="000000"/>
                </w:tcBorders>
              </w:tcPr>
            </w:tcPrChange>
          </w:tcPr>
          <w:p w:rsidR="006B6FC9" w:rsidRPr="006B6FC9" w:rsidRDefault="006B6FC9" w:rsidP="006B6FC9">
            <w:pPr>
              <w:kinsoku w:val="0"/>
              <w:overflowPunct w:val="0"/>
              <w:autoSpaceDE w:val="0"/>
              <w:autoSpaceDN w:val="0"/>
              <w:adjustRightInd w:val="0"/>
              <w:spacing w:before="28" w:after="0" w:line="252" w:lineRule="auto"/>
              <w:ind w:left="59" w:right="-4"/>
              <w:rPr>
                <w:rFonts w:ascii="Arial" w:hAnsi="Arial" w:cs="Arial"/>
                <w:sz w:val="24"/>
                <w:szCs w:val="24"/>
              </w:rPr>
            </w:pPr>
            <w:r w:rsidRPr="006B6FC9">
              <w:rPr>
                <w:rFonts w:ascii="Arial" w:hAnsi="Arial" w:cs="Arial"/>
                <w:sz w:val="24"/>
                <w:szCs w:val="24"/>
              </w:rPr>
              <w:t>3 PDH per paper, article, or book chapter</w:t>
            </w:r>
          </w:p>
        </w:tc>
      </w:tr>
      <w:tr w:rsidR="006B6FC9" w:rsidRPr="006B6FC9" w:rsidTr="00EE4C03">
        <w:trPr>
          <w:trHeight w:val="530"/>
          <w:trPrChange w:id="75" w:author="Keith Simila" w:date="2019-03-20T15:14:00Z">
            <w:trPr>
              <w:trHeight w:val="530"/>
            </w:trPr>
          </w:trPrChange>
        </w:trPr>
        <w:tc>
          <w:tcPr>
            <w:tcW w:w="6817" w:type="dxa"/>
            <w:tcBorders>
              <w:top w:val="single" w:sz="4" w:space="0" w:color="000000"/>
              <w:left w:val="single" w:sz="4" w:space="0" w:color="000000"/>
              <w:bottom w:val="single" w:sz="4" w:space="0" w:color="000000"/>
              <w:right w:val="single" w:sz="4" w:space="0" w:color="000000"/>
            </w:tcBorders>
            <w:tcPrChange w:id="76" w:author="Keith Simila" w:date="2019-03-20T15:14:00Z">
              <w:tcPr>
                <w:tcW w:w="7308" w:type="dxa"/>
                <w:gridSpan w:val="2"/>
                <w:tcBorders>
                  <w:top w:val="single" w:sz="4" w:space="0" w:color="000000"/>
                  <w:left w:val="single" w:sz="4" w:space="0" w:color="000000"/>
                  <w:bottom w:val="single" w:sz="4" w:space="0" w:color="000000"/>
                  <w:right w:val="single" w:sz="4" w:space="0" w:color="000000"/>
                </w:tcBorders>
              </w:tcPr>
            </w:tcPrChange>
          </w:tcPr>
          <w:p w:rsidR="006B6FC9" w:rsidRPr="006B6FC9" w:rsidRDefault="006B6FC9" w:rsidP="006B6FC9">
            <w:pPr>
              <w:kinsoku w:val="0"/>
              <w:overflowPunct w:val="0"/>
              <w:autoSpaceDE w:val="0"/>
              <w:autoSpaceDN w:val="0"/>
              <w:adjustRightInd w:val="0"/>
              <w:spacing w:before="28" w:after="0" w:line="252" w:lineRule="auto"/>
              <w:ind w:left="59" w:right="1597" w:hanging="1"/>
              <w:rPr>
                <w:rFonts w:ascii="Arial" w:hAnsi="Arial" w:cs="Arial"/>
                <w:sz w:val="24"/>
                <w:szCs w:val="24"/>
              </w:rPr>
            </w:pPr>
            <w:r w:rsidRPr="006B6FC9">
              <w:rPr>
                <w:rFonts w:ascii="Arial" w:hAnsi="Arial" w:cs="Arial"/>
                <w:sz w:val="24"/>
                <w:szCs w:val="24"/>
              </w:rPr>
              <w:t>Membership in technical or professional organizations (Maximum of two organizations) equals</w:t>
            </w:r>
          </w:p>
        </w:tc>
        <w:tc>
          <w:tcPr>
            <w:tcW w:w="2557" w:type="dxa"/>
            <w:tcBorders>
              <w:top w:val="single" w:sz="4" w:space="0" w:color="000000"/>
              <w:left w:val="single" w:sz="4" w:space="0" w:color="000000"/>
              <w:bottom w:val="single" w:sz="4" w:space="0" w:color="000000"/>
              <w:right w:val="single" w:sz="4" w:space="0" w:color="000000"/>
            </w:tcBorders>
            <w:tcPrChange w:id="77" w:author="Keith Simila" w:date="2019-03-20T15:14:00Z">
              <w:tcPr>
                <w:tcW w:w="2066" w:type="dxa"/>
                <w:tcBorders>
                  <w:top w:val="single" w:sz="4" w:space="0" w:color="000000"/>
                  <w:left w:val="single" w:sz="4" w:space="0" w:color="000000"/>
                  <w:bottom w:val="single" w:sz="4" w:space="0" w:color="000000"/>
                  <w:right w:val="single" w:sz="4" w:space="0" w:color="000000"/>
                </w:tcBorders>
              </w:tcPr>
            </w:tcPrChange>
          </w:tcPr>
          <w:p w:rsidR="006B6FC9" w:rsidRPr="006B6FC9" w:rsidRDefault="006B6FC9" w:rsidP="006B6FC9">
            <w:pPr>
              <w:kinsoku w:val="0"/>
              <w:overflowPunct w:val="0"/>
              <w:autoSpaceDE w:val="0"/>
              <w:autoSpaceDN w:val="0"/>
              <w:adjustRightInd w:val="0"/>
              <w:spacing w:before="28" w:after="0" w:line="252" w:lineRule="auto"/>
              <w:ind w:left="59" w:right="686"/>
              <w:rPr>
                <w:rFonts w:ascii="Arial" w:hAnsi="Arial" w:cs="Arial"/>
                <w:sz w:val="24"/>
                <w:szCs w:val="24"/>
              </w:rPr>
            </w:pPr>
            <w:r w:rsidRPr="006B6FC9">
              <w:rPr>
                <w:rFonts w:ascii="Arial" w:hAnsi="Arial" w:cs="Arial"/>
                <w:sz w:val="24"/>
                <w:szCs w:val="24"/>
              </w:rPr>
              <w:t>1 PDH</w:t>
            </w:r>
            <w:r w:rsidR="00EE4C03">
              <w:rPr>
                <w:rFonts w:ascii="Arial" w:hAnsi="Arial" w:cs="Arial"/>
                <w:sz w:val="24"/>
                <w:szCs w:val="24"/>
              </w:rPr>
              <w:t xml:space="preserve"> p</w:t>
            </w:r>
            <w:r w:rsidRPr="006B6FC9">
              <w:rPr>
                <w:rFonts w:ascii="Arial" w:hAnsi="Arial" w:cs="Arial"/>
                <w:sz w:val="24"/>
                <w:szCs w:val="24"/>
              </w:rPr>
              <w:t>er year per organization</w:t>
            </w:r>
          </w:p>
        </w:tc>
      </w:tr>
      <w:tr w:rsidR="006B6FC9" w:rsidRPr="006B6FC9" w:rsidTr="00EE4C03">
        <w:trPr>
          <w:trHeight w:val="530"/>
          <w:trPrChange w:id="78" w:author="Keith Simila" w:date="2019-03-20T15:14:00Z">
            <w:trPr>
              <w:trHeight w:val="530"/>
            </w:trPr>
          </w:trPrChange>
        </w:trPr>
        <w:tc>
          <w:tcPr>
            <w:tcW w:w="6817" w:type="dxa"/>
            <w:tcBorders>
              <w:top w:val="single" w:sz="4" w:space="0" w:color="000000"/>
              <w:left w:val="single" w:sz="4" w:space="0" w:color="000000"/>
              <w:bottom w:val="single" w:sz="4" w:space="0" w:color="000000"/>
              <w:right w:val="single" w:sz="4" w:space="0" w:color="000000"/>
            </w:tcBorders>
            <w:tcPrChange w:id="79" w:author="Keith Simila" w:date="2019-03-20T15:14:00Z">
              <w:tcPr>
                <w:tcW w:w="7308" w:type="dxa"/>
                <w:gridSpan w:val="2"/>
                <w:tcBorders>
                  <w:top w:val="single" w:sz="4" w:space="0" w:color="000000"/>
                  <w:left w:val="single" w:sz="4" w:space="0" w:color="000000"/>
                  <w:bottom w:val="single" w:sz="4" w:space="0" w:color="000000"/>
                  <w:right w:val="single" w:sz="4" w:space="0" w:color="000000"/>
                </w:tcBorders>
              </w:tcPr>
            </w:tcPrChange>
          </w:tcPr>
          <w:p w:rsidR="006B6FC9" w:rsidRPr="006B6FC9" w:rsidRDefault="006B6FC9" w:rsidP="006B6FC9">
            <w:pPr>
              <w:kinsoku w:val="0"/>
              <w:overflowPunct w:val="0"/>
              <w:autoSpaceDE w:val="0"/>
              <w:autoSpaceDN w:val="0"/>
              <w:adjustRightInd w:val="0"/>
              <w:spacing w:before="28" w:after="0" w:line="252" w:lineRule="auto"/>
              <w:ind w:left="59" w:right="1076"/>
              <w:rPr>
                <w:rFonts w:ascii="Arial" w:hAnsi="Arial" w:cs="Arial"/>
                <w:sz w:val="24"/>
                <w:szCs w:val="24"/>
              </w:rPr>
            </w:pPr>
            <w:r w:rsidRPr="006B6FC9">
              <w:rPr>
                <w:rFonts w:ascii="Arial" w:hAnsi="Arial" w:cs="Arial"/>
                <w:sz w:val="24"/>
                <w:szCs w:val="24"/>
              </w:rPr>
              <w:t>Active participation in technical or professional organizations (Maximum of two organizations) equals</w:t>
            </w:r>
          </w:p>
        </w:tc>
        <w:tc>
          <w:tcPr>
            <w:tcW w:w="2557" w:type="dxa"/>
            <w:tcBorders>
              <w:top w:val="single" w:sz="4" w:space="0" w:color="000000"/>
              <w:left w:val="single" w:sz="4" w:space="0" w:color="000000"/>
              <w:bottom w:val="single" w:sz="4" w:space="0" w:color="000000"/>
              <w:right w:val="single" w:sz="4" w:space="0" w:color="000000"/>
            </w:tcBorders>
            <w:tcPrChange w:id="80" w:author="Keith Simila" w:date="2019-03-20T15:14:00Z">
              <w:tcPr>
                <w:tcW w:w="2066" w:type="dxa"/>
                <w:tcBorders>
                  <w:top w:val="single" w:sz="4" w:space="0" w:color="000000"/>
                  <w:left w:val="single" w:sz="4" w:space="0" w:color="000000"/>
                  <w:bottom w:val="single" w:sz="4" w:space="0" w:color="000000"/>
                  <w:right w:val="single" w:sz="4" w:space="0" w:color="000000"/>
                </w:tcBorders>
              </w:tcPr>
            </w:tcPrChange>
          </w:tcPr>
          <w:p w:rsidR="006B6FC9" w:rsidRPr="006B6FC9" w:rsidRDefault="006B6FC9" w:rsidP="006B6FC9">
            <w:pPr>
              <w:kinsoku w:val="0"/>
              <w:overflowPunct w:val="0"/>
              <w:autoSpaceDE w:val="0"/>
              <w:autoSpaceDN w:val="0"/>
              <w:adjustRightInd w:val="0"/>
              <w:spacing w:before="28" w:after="0" w:line="252" w:lineRule="auto"/>
              <w:ind w:left="59" w:right="686"/>
              <w:rPr>
                <w:rFonts w:ascii="Arial" w:hAnsi="Arial" w:cs="Arial"/>
                <w:sz w:val="24"/>
                <w:szCs w:val="24"/>
              </w:rPr>
            </w:pPr>
            <w:r w:rsidRPr="006B6FC9">
              <w:rPr>
                <w:rFonts w:ascii="Arial" w:hAnsi="Arial" w:cs="Arial"/>
                <w:sz w:val="24"/>
                <w:szCs w:val="24"/>
              </w:rPr>
              <w:t>1 PDH per year per organization</w:t>
            </w:r>
          </w:p>
        </w:tc>
      </w:tr>
      <w:tr w:rsidR="006B6FC9" w:rsidRPr="006B6FC9" w:rsidTr="00EE4C03">
        <w:trPr>
          <w:trHeight w:val="311"/>
          <w:trPrChange w:id="81" w:author="Keith Simila" w:date="2019-03-20T15:14:00Z">
            <w:trPr>
              <w:trHeight w:val="311"/>
            </w:trPr>
          </w:trPrChange>
        </w:trPr>
        <w:tc>
          <w:tcPr>
            <w:tcW w:w="6817" w:type="dxa"/>
            <w:tcBorders>
              <w:top w:val="single" w:sz="4" w:space="0" w:color="000000"/>
              <w:left w:val="single" w:sz="4" w:space="0" w:color="000000"/>
              <w:bottom w:val="single" w:sz="4" w:space="0" w:color="000000"/>
              <w:right w:val="single" w:sz="4" w:space="0" w:color="000000"/>
            </w:tcBorders>
            <w:tcPrChange w:id="82" w:author="Keith Simila" w:date="2019-03-20T15:14:00Z">
              <w:tcPr>
                <w:tcW w:w="7308" w:type="dxa"/>
                <w:gridSpan w:val="2"/>
                <w:tcBorders>
                  <w:top w:val="single" w:sz="4" w:space="0" w:color="000000"/>
                  <w:left w:val="single" w:sz="4" w:space="0" w:color="000000"/>
                  <w:bottom w:val="single" w:sz="4" w:space="0" w:color="000000"/>
                  <w:right w:val="single" w:sz="4" w:space="0" w:color="000000"/>
                </w:tcBorders>
              </w:tcPr>
            </w:tcPrChange>
          </w:tcPr>
          <w:p w:rsidR="006B6FC9" w:rsidRPr="006B6FC9" w:rsidRDefault="006B6FC9" w:rsidP="006B6FC9">
            <w:pPr>
              <w:kinsoku w:val="0"/>
              <w:overflowPunct w:val="0"/>
              <w:autoSpaceDE w:val="0"/>
              <w:autoSpaceDN w:val="0"/>
              <w:adjustRightInd w:val="0"/>
              <w:spacing w:before="28" w:after="0" w:line="240" w:lineRule="auto"/>
              <w:ind w:left="59"/>
              <w:rPr>
                <w:rFonts w:ascii="Arial" w:hAnsi="Arial" w:cs="Arial"/>
                <w:sz w:val="24"/>
                <w:szCs w:val="24"/>
              </w:rPr>
            </w:pPr>
            <w:r w:rsidRPr="006B6FC9">
              <w:rPr>
                <w:rFonts w:ascii="Arial" w:hAnsi="Arial" w:cs="Arial"/>
                <w:sz w:val="24"/>
                <w:szCs w:val="24"/>
              </w:rPr>
              <w:t>Each patent 5 PDH’s, not to exceed per year</w:t>
            </w:r>
          </w:p>
        </w:tc>
        <w:tc>
          <w:tcPr>
            <w:tcW w:w="2557" w:type="dxa"/>
            <w:tcBorders>
              <w:top w:val="single" w:sz="4" w:space="0" w:color="000000"/>
              <w:left w:val="single" w:sz="4" w:space="0" w:color="000000"/>
              <w:bottom w:val="single" w:sz="4" w:space="0" w:color="000000"/>
              <w:right w:val="single" w:sz="4" w:space="0" w:color="000000"/>
            </w:tcBorders>
            <w:tcPrChange w:id="83" w:author="Keith Simila" w:date="2019-03-20T15:14:00Z">
              <w:tcPr>
                <w:tcW w:w="2066" w:type="dxa"/>
                <w:tcBorders>
                  <w:top w:val="single" w:sz="4" w:space="0" w:color="000000"/>
                  <w:left w:val="single" w:sz="4" w:space="0" w:color="000000"/>
                  <w:bottom w:val="single" w:sz="4" w:space="0" w:color="000000"/>
                  <w:right w:val="single" w:sz="4" w:space="0" w:color="000000"/>
                </w:tcBorders>
              </w:tcPr>
            </w:tcPrChange>
          </w:tcPr>
          <w:p w:rsidR="006B6FC9" w:rsidRPr="006B6FC9" w:rsidRDefault="006B6FC9" w:rsidP="006B6FC9">
            <w:pPr>
              <w:kinsoku w:val="0"/>
              <w:overflowPunct w:val="0"/>
              <w:autoSpaceDE w:val="0"/>
              <w:autoSpaceDN w:val="0"/>
              <w:adjustRightInd w:val="0"/>
              <w:spacing w:before="28" w:after="0" w:line="240" w:lineRule="auto"/>
              <w:ind w:left="56"/>
              <w:rPr>
                <w:rFonts w:ascii="Arial" w:hAnsi="Arial" w:cs="Arial"/>
                <w:sz w:val="24"/>
                <w:szCs w:val="24"/>
              </w:rPr>
            </w:pPr>
            <w:r w:rsidRPr="006B6FC9">
              <w:rPr>
                <w:rFonts w:ascii="Arial" w:hAnsi="Arial" w:cs="Arial"/>
                <w:sz w:val="24"/>
                <w:szCs w:val="24"/>
              </w:rPr>
              <w:t>5 PDH</w:t>
            </w:r>
          </w:p>
        </w:tc>
      </w:tr>
      <w:tr w:rsidR="006B6FC9" w:rsidRPr="006B6FC9" w:rsidTr="00EE4C03">
        <w:trPr>
          <w:trHeight w:val="530"/>
          <w:trPrChange w:id="84" w:author="Keith Simila" w:date="2019-03-20T15:14:00Z">
            <w:trPr>
              <w:trHeight w:val="530"/>
            </w:trPr>
          </w:trPrChange>
        </w:trPr>
        <w:tc>
          <w:tcPr>
            <w:tcW w:w="6817" w:type="dxa"/>
            <w:tcBorders>
              <w:top w:val="single" w:sz="4" w:space="0" w:color="000000"/>
              <w:left w:val="single" w:sz="4" w:space="0" w:color="000000"/>
              <w:bottom w:val="single" w:sz="4" w:space="0" w:color="000000"/>
              <w:right w:val="single" w:sz="4" w:space="0" w:color="000000"/>
            </w:tcBorders>
            <w:tcPrChange w:id="85" w:author="Keith Simila" w:date="2019-03-20T15:14:00Z">
              <w:tcPr>
                <w:tcW w:w="7308" w:type="dxa"/>
                <w:gridSpan w:val="2"/>
                <w:tcBorders>
                  <w:top w:val="single" w:sz="4" w:space="0" w:color="000000"/>
                  <w:left w:val="single" w:sz="4" w:space="0" w:color="000000"/>
                  <w:bottom w:val="single" w:sz="4" w:space="0" w:color="000000"/>
                  <w:right w:val="single" w:sz="4" w:space="0" w:color="000000"/>
                </w:tcBorders>
              </w:tcPr>
            </w:tcPrChange>
          </w:tcPr>
          <w:p w:rsidR="006B6FC9" w:rsidRPr="006B6FC9" w:rsidRDefault="006B6FC9" w:rsidP="006B6FC9">
            <w:pPr>
              <w:kinsoku w:val="0"/>
              <w:overflowPunct w:val="0"/>
              <w:autoSpaceDE w:val="0"/>
              <w:autoSpaceDN w:val="0"/>
              <w:adjustRightInd w:val="0"/>
              <w:spacing w:before="25" w:after="0" w:line="256" w:lineRule="auto"/>
              <w:ind w:left="59" w:right="2007" w:hanging="1"/>
              <w:rPr>
                <w:rFonts w:ascii="Arial" w:hAnsi="Arial" w:cs="Arial"/>
                <w:sz w:val="24"/>
                <w:szCs w:val="24"/>
              </w:rPr>
            </w:pPr>
            <w:r w:rsidRPr="006B6FC9">
              <w:rPr>
                <w:rFonts w:ascii="Arial" w:hAnsi="Arial" w:cs="Arial"/>
                <w:sz w:val="24"/>
                <w:szCs w:val="24"/>
              </w:rPr>
              <w:t>Presentations to technical, professional, or civic organizations, first presentation only, equals</w:t>
            </w:r>
          </w:p>
        </w:tc>
        <w:tc>
          <w:tcPr>
            <w:tcW w:w="2557" w:type="dxa"/>
            <w:tcBorders>
              <w:top w:val="single" w:sz="4" w:space="0" w:color="000000"/>
              <w:left w:val="single" w:sz="4" w:space="0" w:color="000000"/>
              <w:bottom w:val="single" w:sz="4" w:space="0" w:color="000000"/>
              <w:right w:val="single" w:sz="4" w:space="0" w:color="000000"/>
            </w:tcBorders>
            <w:tcPrChange w:id="86" w:author="Keith Simila" w:date="2019-03-20T15:14:00Z">
              <w:tcPr>
                <w:tcW w:w="2066" w:type="dxa"/>
                <w:tcBorders>
                  <w:top w:val="single" w:sz="4" w:space="0" w:color="000000"/>
                  <w:left w:val="single" w:sz="4" w:space="0" w:color="000000"/>
                  <w:bottom w:val="single" w:sz="4" w:space="0" w:color="000000"/>
                  <w:right w:val="single" w:sz="4" w:space="0" w:color="000000"/>
                </w:tcBorders>
              </w:tcPr>
            </w:tcPrChange>
          </w:tcPr>
          <w:p w:rsidR="006B6FC9" w:rsidRPr="006B6FC9" w:rsidRDefault="006B6FC9" w:rsidP="006B6FC9">
            <w:pPr>
              <w:kinsoku w:val="0"/>
              <w:overflowPunct w:val="0"/>
              <w:autoSpaceDE w:val="0"/>
              <w:autoSpaceDN w:val="0"/>
              <w:adjustRightInd w:val="0"/>
              <w:spacing w:before="25" w:after="0" w:line="256" w:lineRule="auto"/>
              <w:ind w:left="59" w:right="726"/>
              <w:rPr>
                <w:rFonts w:ascii="Arial" w:hAnsi="Arial" w:cs="Arial"/>
                <w:sz w:val="24"/>
                <w:szCs w:val="24"/>
              </w:rPr>
            </w:pPr>
            <w:r w:rsidRPr="006B6FC9">
              <w:rPr>
                <w:rFonts w:ascii="Arial" w:hAnsi="Arial" w:cs="Arial"/>
                <w:sz w:val="24"/>
                <w:szCs w:val="24"/>
              </w:rPr>
              <w:t>2 PDH per hour of presentation</w:t>
            </w:r>
          </w:p>
        </w:tc>
      </w:tr>
      <w:tr w:rsidR="006B6FC9" w:rsidRPr="006B6FC9" w:rsidTr="00EE4C03">
        <w:trPr>
          <w:trHeight w:val="748"/>
          <w:trPrChange w:id="87" w:author="Keith Simila" w:date="2019-03-20T15:14:00Z">
            <w:trPr>
              <w:trHeight w:val="748"/>
            </w:trPr>
          </w:trPrChange>
        </w:trPr>
        <w:tc>
          <w:tcPr>
            <w:tcW w:w="6817" w:type="dxa"/>
            <w:tcBorders>
              <w:top w:val="single" w:sz="4" w:space="0" w:color="000000"/>
              <w:left w:val="single" w:sz="4" w:space="0" w:color="000000"/>
              <w:bottom w:val="single" w:sz="4" w:space="0" w:color="000000"/>
              <w:right w:val="single" w:sz="4" w:space="0" w:color="000000"/>
            </w:tcBorders>
            <w:tcPrChange w:id="88" w:author="Keith Simila" w:date="2019-03-20T15:14:00Z">
              <w:tcPr>
                <w:tcW w:w="7308" w:type="dxa"/>
                <w:gridSpan w:val="2"/>
                <w:tcBorders>
                  <w:top w:val="single" w:sz="4" w:space="0" w:color="000000"/>
                  <w:left w:val="single" w:sz="4" w:space="0" w:color="000000"/>
                  <w:bottom w:val="single" w:sz="4" w:space="0" w:color="000000"/>
                  <w:right w:val="single" w:sz="4" w:space="0" w:color="000000"/>
                </w:tcBorders>
              </w:tcPr>
            </w:tcPrChange>
          </w:tcPr>
          <w:p w:rsidR="006B6FC9" w:rsidRPr="006B6FC9" w:rsidRDefault="006B6FC9" w:rsidP="006B6FC9">
            <w:pPr>
              <w:kinsoku w:val="0"/>
              <w:overflowPunct w:val="0"/>
              <w:autoSpaceDE w:val="0"/>
              <w:autoSpaceDN w:val="0"/>
              <w:adjustRightInd w:val="0"/>
              <w:spacing w:before="4" w:after="0" w:line="240" w:lineRule="auto"/>
              <w:rPr>
                <w:rFonts w:ascii="Arial" w:hAnsi="Arial" w:cs="Arial"/>
                <w:b/>
                <w:bCs/>
                <w:i/>
                <w:iCs/>
                <w:sz w:val="24"/>
                <w:szCs w:val="24"/>
              </w:rPr>
            </w:pPr>
          </w:p>
          <w:p w:rsidR="006B6FC9" w:rsidRPr="006B6FC9" w:rsidRDefault="006B6FC9" w:rsidP="006B6FC9">
            <w:pPr>
              <w:kinsoku w:val="0"/>
              <w:overflowPunct w:val="0"/>
              <w:autoSpaceDE w:val="0"/>
              <w:autoSpaceDN w:val="0"/>
              <w:adjustRightInd w:val="0"/>
              <w:spacing w:after="0" w:line="240" w:lineRule="auto"/>
              <w:ind w:left="59"/>
              <w:rPr>
                <w:rFonts w:ascii="Arial" w:hAnsi="Arial" w:cs="Arial"/>
                <w:sz w:val="24"/>
                <w:szCs w:val="24"/>
              </w:rPr>
            </w:pPr>
            <w:r w:rsidRPr="006B6FC9">
              <w:rPr>
                <w:rFonts w:ascii="Arial" w:hAnsi="Arial" w:cs="Arial"/>
                <w:sz w:val="24"/>
                <w:szCs w:val="24"/>
              </w:rPr>
              <w:t>Documented self-study not to exceed</w:t>
            </w:r>
          </w:p>
        </w:tc>
        <w:tc>
          <w:tcPr>
            <w:tcW w:w="2557" w:type="dxa"/>
            <w:tcBorders>
              <w:top w:val="single" w:sz="4" w:space="0" w:color="000000"/>
              <w:left w:val="single" w:sz="4" w:space="0" w:color="000000"/>
              <w:bottom w:val="single" w:sz="4" w:space="0" w:color="000000"/>
              <w:right w:val="single" w:sz="4" w:space="0" w:color="000000"/>
            </w:tcBorders>
            <w:tcPrChange w:id="89" w:author="Keith Simila" w:date="2019-03-20T15:14:00Z">
              <w:tcPr>
                <w:tcW w:w="2066" w:type="dxa"/>
                <w:tcBorders>
                  <w:top w:val="single" w:sz="4" w:space="0" w:color="000000"/>
                  <w:left w:val="single" w:sz="4" w:space="0" w:color="000000"/>
                  <w:bottom w:val="single" w:sz="4" w:space="0" w:color="000000"/>
                  <w:right w:val="single" w:sz="4" w:space="0" w:color="000000"/>
                </w:tcBorders>
              </w:tcPr>
            </w:tcPrChange>
          </w:tcPr>
          <w:p w:rsidR="006B6FC9" w:rsidRPr="006B6FC9" w:rsidRDefault="006B6FC9" w:rsidP="006B6FC9">
            <w:pPr>
              <w:kinsoku w:val="0"/>
              <w:overflowPunct w:val="0"/>
              <w:autoSpaceDE w:val="0"/>
              <w:autoSpaceDN w:val="0"/>
              <w:adjustRightInd w:val="0"/>
              <w:spacing w:before="25" w:after="0" w:line="254" w:lineRule="auto"/>
              <w:ind w:left="59" w:right="116"/>
              <w:rPr>
                <w:rFonts w:ascii="Arial" w:hAnsi="Arial" w:cs="Arial"/>
                <w:sz w:val="24"/>
                <w:szCs w:val="24"/>
              </w:rPr>
            </w:pPr>
            <w:r w:rsidRPr="006B6FC9">
              <w:rPr>
                <w:rFonts w:ascii="Arial" w:hAnsi="Arial" w:cs="Arial"/>
                <w:sz w:val="24"/>
                <w:szCs w:val="24"/>
              </w:rPr>
              <w:t>3 PDH per year at the rate of ½ PDH per hour of self-study</w:t>
            </w:r>
          </w:p>
        </w:tc>
      </w:tr>
    </w:tbl>
    <w:p w:rsidR="006B6FC9" w:rsidRPr="006B6FC9" w:rsidRDefault="006B6FC9" w:rsidP="006B6FC9">
      <w:pPr>
        <w:kinsoku w:val="0"/>
        <w:overflowPunct w:val="0"/>
        <w:autoSpaceDE w:val="0"/>
        <w:autoSpaceDN w:val="0"/>
        <w:adjustRightInd w:val="0"/>
        <w:spacing w:before="82" w:after="0" w:line="240" w:lineRule="auto"/>
        <w:ind w:right="118"/>
        <w:jc w:val="right"/>
        <w:rPr>
          <w:rFonts w:ascii="Times New Roman" w:hAnsi="Times New Roman" w:cs="Times New Roman"/>
          <w:sz w:val="24"/>
          <w:szCs w:val="24"/>
        </w:rPr>
      </w:pPr>
      <w:r w:rsidRPr="006B6FC9">
        <w:rPr>
          <w:rFonts w:ascii="Times New Roman" w:hAnsi="Times New Roman" w:cs="Times New Roman"/>
          <w:sz w:val="24"/>
          <w:szCs w:val="24"/>
        </w:rPr>
        <w:lastRenderedPageBreak/>
        <w:t>(</w:t>
      </w:r>
      <w:del w:id="90" w:author="Keith Simila" w:date="2019-03-20T15:13:00Z">
        <w:r w:rsidRPr="006B6FC9" w:rsidDel="00EE4C03">
          <w:rPr>
            <w:rFonts w:ascii="Times New Roman" w:hAnsi="Times New Roman" w:cs="Times New Roman"/>
            <w:sz w:val="24"/>
            <w:szCs w:val="24"/>
          </w:rPr>
          <w:delText>3-29-12</w:delText>
        </w:r>
      </w:del>
      <w:r w:rsidRPr="006B6FC9">
        <w:rPr>
          <w:rFonts w:ascii="Times New Roman" w:hAnsi="Times New Roman" w:cs="Times New Roman"/>
          <w:sz w:val="24"/>
          <w:szCs w:val="24"/>
        </w:rPr>
        <w:t>)</w:t>
      </w:r>
    </w:p>
    <w:p w:rsidR="006B6FC9" w:rsidRPr="00E42F9E" w:rsidRDefault="00E42F9E" w:rsidP="00E42F9E">
      <w:pPr>
        <w:kinsoku w:val="0"/>
        <w:overflowPunct w:val="0"/>
        <w:autoSpaceDE w:val="0"/>
        <w:autoSpaceDN w:val="0"/>
        <w:adjustRightInd w:val="0"/>
        <w:spacing w:before="171" w:after="0" w:line="240" w:lineRule="auto"/>
        <w:ind w:left="119"/>
        <w:outlineLvl w:val="0"/>
        <w:rPr>
          <w:rFonts w:ascii="Times New Roman" w:hAnsi="Times New Roman" w:cs="Times New Roman"/>
          <w:b/>
          <w:bCs/>
          <w:sz w:val="24"/>
          <w:szCs w:val="24"/>
        </w:rPr>
      </w:pPr>
      <w:bookmarkStart w:id="91" w:name="007._Determination_Of_Credit."/>
      <w:bookmarkStart w:id="92" w:name="_bookmark30"/>
      <w:bookmarkEnd w:id="91"/>
      <w:bookmarkEnd w:id="92"/>
      <w:r>
        <w:rPr>
          <w:rFonts w:ascii="Times New Roman" w:hAnsi="Times New Roman" w:cs="Times New Roman"/>
          <w:b/>
          <w:bCs/>
          <w:sz w:val="24"/>
          <w:szCs w:val="24"/>
        </w:rPr>
        <w:t xml:space="preserve">007. </w:t>
      </w:r>
      <w:r>
        <w:rPr>
          <w:rFonts w:ascii="Times New Roman" w:hAnsi="Times New Roman" w:cs="Times New Roman"/>
          <w:b/>
          <w:bCs/>
          <w:sz w:val="24"/>
          <w:szCs w:val="24"/>
        </w:rPr>
        <w:tab/>
      </w:r>
      <w:r w:rsidR="006B6FC9" w:rsidRPr="00E42F9E">
        <w:rPr>
          <w:rFonts w:ascii="Times New Roman" w:hAnsi="Times New Roman" w:cs="Times New Roman"/>
          <w:b/>
          <w:bCs/>
          <w:sz w:val="24"/>
          <w:szCs w:val="24"/>
        </w:rPr>
        <w:t>DETERMINATION OF CREDIT.</w:t>
      </w:r>
    </w:p>
    <w:p w:rsidR="006B6FC9" w:rsidRPr="006B6FC9" w:rsidRDefault="006B6FC9" w:rsidP="006B6FC9">
      <w:pPr>
        <w:kinsoku w:val="0"/>
        <w:overflowPunct w:val="0"/>
        <w:autoSpaceDE w:val="0"/>
        <w:autoSpaceDN w:val="0"/>
        <w:adjustRightInd w:val="0"/>
        <w:spacing w:after="0" w:line="240" w:lineRule="auto"/>
        <w:rPr>
          <w:rFonts w:ascii="Times New Roman" w:hAnsi="Times New Roman" w:cs="Times New Roman"/>
          <w:b/>
          <w:bCs/>
          <w:sz w:val="24"/>
          <w:szCs w:val="24"/>
        </w:rPr>
      </w:pPr>
    </w:p>
    <w:p w:rsidR="006B6FC9" w:rsidRPr="006B6FC9" w:rsidRDefault="006B6FC9" w:rsidP="006B6FC9">
      <w:pPr>
        <w:kinsoku w:val="0"/>
        <w:overflowPunct w:val="0"/>
        <w:autoSpaceDE w:val="0"/>
        <w:autoSpaceDN w:val="0"/>
        <w:adjustRightInd w:val="0"/>
        <w:spacing w:before="76" w:after="0" w:line="208" w:lineRule="auto"/>
        <w:ind w:left="120" w:right="115"/>
        <w:jc w:val="both"/>
        <w:rPr>
          <w:rFonts w:ascii="Times New Roman" w:hAnsi="Times New Roman" w:cs="Times New Roman"/>
          <w:sz w:val="24"/>
          <w:szCs w:val="24"/>
        </w:rPr>
      </w:pPr>
      <w:r w:rsidRPr="006B6FC9">
        <w:rPr>
          <w:rFonts w:ascii="Times New Roman" w:hAnsi="Times New Roman" w:cs="Times New Roman"/>
          <w:sz w:val="24"/>
          <w:szCs w:val="24"/>
        </w:rPr>
        <w:t xml:space="preserve">With the exception of those seminars and courses of continuing professional development offered by an organization registered with the Registered Continuing Education Providers Program of the American Council of Engineering Companies, which are preapproved, the Board will not pre-approve activities as qualifying for continuing professional </w:t>
      </w:r>
      <w:proofErr w:type="gramStart"/>
      <w:r w:rsidRPr="006B6FC9">
        <w:rPr>
          <w:rFonts w:ascii="Times New Roman" w:hAnsi="Times New Roman" w:cs="Times New Roman"/>
          <w:sz w:val="24"/>
          <w:szCs w:val="24"/>
        </w:rPr>
        <w:t>development, but</w:t>
      </w:r>
      <w:proofErr w:type="gramEnd"/>
      <w:r w:rsidRPr="006B6FC9">
        <w:rPr>
          <w:rFonts w:ascii="Times New Roman" w:hAnsi="Times New Roman" w:cs="Times New Roman"/>
          <w:sz w:val="24"/>
          <w:szCs w:val="24"/>
        </w:rPr>
        <w:t xml:space="preserve"> has final authority to judge the PDH value for all activities submitted to fulfill continuing professional development requirements. (5-8-09)</w:t>
      </w:r>
    </w:p>
    <w:p w:rsidR="006B6FC9" w:rsidRPr="006B6FC9" w:rsidRDefault="00E42F9E" w:rsidP="00E42F9E">
      <w:pPr>
        <w:tabs>
          <w:tab w:val="left" w:pos="840"/>
        </w:tabs>
        <w:kinsoku w:val="0"/>
        <w:overflowPunct w:val="0"/>
        <w:autoSpaceDE w:val="0"/>
        <w:autoSpaceDN w:val="0"/>
        <w:adjustRightInd w:val="0"/>
        <w:spacing w:before="175" w:after="0" w:line="216" w:lineRule="exact"/>
        <w:ind w:left="119"/>
        <w:outlineLvl w:val="0"/>
        <w:rPr>
          <w:rFonts w:ascii="Times New Roman" w:hAnsi="Times New Roman" w:cs="Times New Roman"/>
          <w:b/>
          <w:bCs/>
          <w:sz w:val="24"/>
          <w:szCs w:val="24"/>
        </w:rPr>
      </w:pPr>
      <w:bookmarkStart w:id="93" w:name="008._Record_Keeping."/>
      <w:bookmarkStart w:id="94" w:name="_bookmark32"/>
      <w:bookmarkStart w:id="95" w:name="_bookmark33"/>
      <w:bookmarkEnd w:id="93"/>
      <w:bookmarkEnd w:id="94"/>
      <w:bookmarkEnd w:id="95"/>
      <w:r>
        <w:rPr>
          <w:rFonts w:ascii="Times New Roman" w:hAnsi="Times New Roman" w:cs="Times New Roman"/>
          <w:b/>
          <w:bCs/>
          <w:sz w:val="24"/>
          <w:szCs w:val="24"/>
        </w:rPr>
        <w:t>008.</w:t>
      </w:r>
      <w:r>
        <w:rPr>
          <w:rFonts w:ascii="Times New Roman" w:hAnsi="Times New Roman" w:cs="Times New Roman"/>
          <w:b/>
          <w:bCs/>
          <w:sz w:val="24"/>
          <w:szCs w:val="24"/>
        </w:rPr>
        <w:tab/>
      </w:r>
      <w:r w:rsidR="006B6FC9" w:rsidRPr="006B6FC9">
        <w:rPr>
          <w:rFonts w:ascii="Times New Roman" w:hAnsi="Times New Roman" w:cs="Times New Roman"/>
          <w:b/>
          <w:bCs/>
          <w:sz w:val="24"/>
          <w:szCs w:val="24"/>
        </w:rPr>
        <w:t>RECORD KEEPING.</w:t>
      </w:r>
    </w:p>
    <w:p w:rsidR="006B6FC9" w:rsidRPr="006B6FC9" w:rsidRDefault="006B6FC9" w:rsidP="006B6FC9">
      <w:pPr>
        <w:kinsoku w:val="0"/>
        <w:overflowPunct w:val="0"/>
        <w:autoSpaceDE w:val="0"/>
        <w:autoSpaceDN w:val="0"/>
        <w:adjustRightInd w:val="0"/>
        <w:spacing w:before="10" w:after="0" w:line="208" w:lineRule="auto"/>
        <w:ind w:left="120" w:right="96"/>
        <w:rPr>
          <w:rFonts w:ascii="Times New Roman" w:hAnsi="Times New Roman" w:cs="Times New Roman"/>
          <w:sz w:val="24"/>
          <w:szCs w:val="24"/>
        </w:rPr>
      </w:pPr>
      <w:r w:rsidRPr="006B6FC9">
        <w:rPr>
          <w:rFonts w:ascii="Times New Roman" w:hAnsi="Times New Roman" w:cs="Times New Roman"/>
          <w:sz w:val="24"/>
          <w:szCs w:val="24"/>
        </w:rPr>
        <w:t>Maintenance of records to support credits claimed is the responsibility of the Licensee. Records required include, but are not limited to: (7-1-99)</w:t>
      </w:r>
    </w:p>
    <w:p w:rsidR="006B6FC9" w:rsidRPr="006B6FC9" w:rsidRDefault="006B6FC9" w:rsidP="006B6FC9">
      <w:pPr>
        <w:kinsoku w:val="0"/>
        <w:overflowPunct w:val="0"/>
        <w:autoSpaceDE w:val="0"/>
        <w:autoSpaceDN w:val="0"/>
        <w:adjustRightInd w:val="0"/>
        <w:spacing w:before="4" w:after="0" w:line="240" w:lineRule="auto"/>
        <w:rPr>
          <w:rFonts w:ascii="Times New Roman" w:hAnsi="Times New Roman" w:cs="Times New Roman"/>
          <w:sz w:val="24"/>
          <w:szCs w:val="24"/>
        </w:rPr>
      </w:pPr>
    </w:p>
    <w:p w:rsidR="006B6FC9" w:rsidRPr="006B6FC9" w:rsidRDefault="006B6FC9" w:rsidP="006B6FC9">
      <w:pPr>
        <w:numPr>
          <w:ilvl w:val="1"/>
          <w:numId w:val="3"/>
        </w:numPr>
        <w:tabs>
          <w:tab w:val="left" w:pos="1561"/>
        </w:tabs>
        <w:kinsoku w:val="0"/>
        <w:overflowPunct w:val="0"/>
        <w:autoSpaceDE w:val="0"/>
        <w:autoSpaceDN w:val="0"/>
        <w:adjustRightInd w:val="0"/>
        <w:spacing w:after="0" w:line="208" w:lineRule="auto"/>
        <w:ind w:right="117" w:firstLine="720"/>
        <w:jc w:val="both"/>
        <w:rPr>
          <w:rFonts w:ascii="Times New Roman" w:hAnsi="Times New Roman" w:cs="Times New Roman"/>
          <w:sz w:val="24"/>
          <w:szCs w:val="24"/>
        </w:rPr>
      </w:pPr>
      <w:bookmarkStart w:id="96" w:name="_bookmark34"/>
      <w:bookmarkEnd w:id="96"/>
      <w:r w:rsidRPr="006B6FC9">
        <w:rPr>
          <w:rFonts w:ascii="Times New Roman" w:hAnsi="Times New Roman" w:cs="Times New Roman"/>
          <w:b/>
          <w:bCs/>
          <w:sz w:val="24"/>
          <w:szCs w:val="24"/>
        </w:rPr>
        <w:t>Log</w:t>
      </w:r>
      <w:r w:rsidRPr="006B6FC9">
        <w:rPr>
          <w:rFonts w:ascii="Times New Roman" w:hAnsi="Times New Roman" w:cs="Times New Roman"/>
          <w:sz w:val="24"/>
          <w:szCs w:val="24"/>
        </w:rPr>
        <w:t>. A log showing the type of activity claimed, sponsoring organization, location, duration, instructor’s or speaker’s name, and PDH credits earned; and</w:t>
      </w:r>
      <w:r w:rsidRPr="006B6FC9">
        <w:rPr>
          <w:rFonts w:ascii="Times New Roman" w:hAnsi="Times New Roman" w:cs="Times New Roman"/>
          <w:spacing w:val="17"/>
          <w:sz w:val="24"/>
          <w:szCs w:val="24"/>
        </w:rPr>
        <w:t xml:space="preserve"> </w:t>
      </w:r>
      <w:r w:rsidRPr="006B6FC9">
        <w:rPr>
          <w:rFonts w:ascii="Times New Roman" w:hAnsi="Times New Roman" w:cs="Times New Roman"/>
          <w:sz w:val="24"/>
          <w:szCs w:val="24"/>
        </w:rPr>
        <w:t>(3-20-14)</w:t>
      </w:r>
    </w:p>
    <w:p w:rsidR="006B6FC9" w:rsidRPr="006B6FC9" w:rsidRDefault="006B6FC9" w:rsidP="006B6FC9">
      <w:pPr>
        <w:kinsoku w:val="0"/>
        <w:overflowPunct w:val="0"/>
        <w:autoSpaceDE w:val="0"/>
        <w:autoSpaceDN w:val="0"/>
        <w:adjustRightInd w:val="0"/>
        <w:spacing w:before="5" w:after="0" w:line="240" w:lineRule="auto"/>
        <w:rPr>
          <w:rFonts w:ascii="Times New Roman" w:hAnsi="Times New Roman" w:cs="Times New Roman"/>
          <w:sz w:val="24"/>
          <w:szCs w:val="24"/>
        </w:rPr>
      </w:pPr>
    </w:p>
    <w:p w:rsidR="006B6FC9" w:rsidRPr="006B6FC9" w:rsidRDefault="006B6FC9" w:rsidP="006B6FC9">
      <w:pPr>
        <w:numPr>
          <w:ilvl w:val="1"/>
          <w:numId w:val="3"/>
        </w:numPr>
        <w:tabs>
          <w:tab w:val="left" w:pos="1560"/>
        </w:tabs>
        <w:kinsoku w:val="0"/>
        <w:overflowPunct w:val="0"/>
        <w:autoSpaceDE w:val="0"/>
        <w:autoSpaceDN w:val="0"/>
        <w:adjustRightInd w:val="0"/>
        <w:spacing w:after="0" w:line="208" w:lineRule="auto"/>
        <w:ind w:left="119" w:right="116" w:firstLine="720"/>
        <w:jc w:val="both"/>
        <w:rPr>
          <w:rFonts w:ascii="Times New Roman" w:hAnsi="Times New Roman" w:cs="Times New Roman"/>
          <w:sz w:val="24"/>
          <w:szCs w:val="24"/>
        </w:rPr>
      </w:pPr>
      <w:bookmarkStart w:id="97" w:name="_bookmark35"/>
      <w:bookmarkEnd w:id="97"/>
      <w:r w:rsidRPr="006B6FC9">
        <w:rPr>
          <w:rFonts w:ascii="Times New Roman" w:hAnsi="Times New Roman" w:cs="Times New Roman"/>
          <w:b/>
          <w:bCs/>
          <w:sz w:val="24"/>
          <w:szCs w:val="24"/>
        </w:rPr>
        <w:t>Attendance Verification</w:t>
      </w:r>
      <w:r w:rsidRPr="006B6FC9">
        <w:rPr>
          <w:rFonts w:ascii="Times New Roman" w:hAnsi="Times New Roman" w:cs="Times New Roman"/>
          <w:sz w:val="24"/>
          <w:szCs w:val="24"/>
        </w:rPr>
        <w:t>. Attendance verification records in the form of completion certificates or other documents supporting evidence of attendance; Time sheets or expense sheets signed by the Licensee documenting the Continuing Professional Development activity claimed (sponsoring organization, location, duration, instructor’s or speaker’s name), time and/or expense related thereto, and claimed PDH credits earned shall be acceptable if attendance certificates are not available; or</w:t>
      </w:r>
      <w:r w:rsidRPr="006B6FC9">
        <w:rPr>
          <w:rFonts w:ascii="Times New Roman" w:hAnsi="Times New Roman" w:cs="Times New Roman"/>
          <w:spacing w:val="12"/>
          <w:sz w:val="24"/>
          <w:szCs w:val="24"/>
        </w:rPr>
        <w:t xml:space="preserve"> </w:t>
      </w:r>
      <w:r w:rsidRPr="006B6FC9">
        <w:rPr>
          <w:rFonts w:ascii="Times New Roman" w:hAnsi="Times New Roman" w:cs="Times New Roman"/>
          <w:sz w:val="24"/>
          <w:szCs w:val="24"/>
        </w:rPr>
        <w:t>(3-20-14)</w:t>
      </w:r>
    </w:p>
    <w:p w:rsidR="006B6FC9" w:rsidRPr="006B6FC9" w:rsidRDefault="006B6FC9" w:rsidP="006B6FC9">
      <w:pPr>
        <w:numPr>
          <w:ilvl w:val="1"/>
          <w:numId w:val="3"/>
        </w:numPr>
        <w:tabs>
          <w:tab w:val="left" w:pos="1560"/>
        </w:tabs>
        <w:kinsoku w:val="0"/>
        <w:overflowPunct w:val="0"/>
        <w:autoSpaceDE w:val="0"/>
        <w:autoSpaceDN w:val="0"/>
        <w:adjustRightInd w:val="0"/>
        <w:spacing w:before="175" w:after="0" w:line="240" w:lineRule="auto"/>
        <w:ind w:left="1559" w:hanging="720"/>
        <w:rPr>
          <w:rFonts w:ascii="Times New Roman" w:hAnsi="Times New Roman" w:cs="Times New Roman"/>
          <w:sz w:val="24"/>
          <w:szCs w:val="24"/>
        </w:rPr>
      </w:pPr>
      <w:bookmarkStart w:id="98" w:name="_bookmark36"/>
      <w:bookmarkEnd w:id="98"/>
      <w:r w:rsidRPr="006B6FC9">
        <w:rPr>
          <w:rFonts w:ascii="Times New Roman" w:hAnsi="Times New Roman" w:cs="Times New Roman"/>
          <w:b/>
          <w:bCs/>
          <w:sz w:val="24"/>
          <w:szCs w:val="24"/>
        </w:rPr>
        <w:t>Records</w:t>
      </w:r>
      <w:r w:rsidRPr="006B6FC9">
        <w:rPr>
          <w:rFonts w:ascii="Times New Roman" w:hAnsi="Times New Roman" w:cs="Times New Roman"/>
          <w:sz w:val="24"/>
          <w:szCs w:val="24"/>
        </w:rPr>
        <w:t>. Records may be maintained by a repository for same.</w:t>
      </w:r>
      <w:r w:rsidRPr="006B6FC9">
        <w:rPr>
          <w:rFonts w:ascii="Times New Roman" w:hAnsi="Times New Roman" w:cs="Times New Roman"/>
          <w:spacing w:val="36"/>
          <w:sz w:val="24"/>
          <w:szCs w:val="24"/>
        </w:rPr>
        <w:t xml:space="preserve"> </w:t>
      </w:r>
      <w:r w:rsidRPr="006B6FC9">
        <w:rPr>
          <w:rFonts w:ascii="Times New Roman" w:hAnsi="Times New Roman" w:cs="Times New Roman"/>
          <w:sz w:val="24"/>
          <w:szCs w:val="24"/>
        </w:rPr>
        <w:t>(5-8-09)</w:t>
      </w:r>
    </w:p>
    <w:p w:rsidR="006B6FC9" w:rsidRPr="006B6FC9" w:rsidRDefault="006B6FC9" w:rsidP="006B6FC9">
      <w:pPr>
        <w:numPr>
          <w:ilvl w:val="1"/>
          <w:numId w:val="3"/>
        </w:numPr>
        <w:tabs>
          <w:tab w:val="left" w:pos="1560"/>
        </w:tabs>
        <w:kinsoku w:val="0"/>
        <w:overflowPunct w:val="0"/>
        <w:autoSpaceDE w:val="0"/>
        <w:autoSpaceDN w:val="0"/>
        <w:adjustRightInd w:val="0"/>
        <w:spacing w:before="193" w:after="0" w:line="208" w:lineRule="auto"/>
        <w:ind w:left="119" w:right="116" w:firstLine="720"/>
        <w:jc w:val="both"/>
        <w:rPr>
          <w:rFonts w:ascii="Times New Roman" w:hAnsi="Times New Roman" w:cs="Times New Roman"/>
          <w:sz w:val="24"/>
          <w:szCs w:val="24"/>
        </w:rPr>
      </w:pPr>
      <w:bookmarkStart w:id="99" w:name="_bookmark37"/>
      <w:bookmarkEnd w:id="99"/>
      <w:r w:rsidRPr="006B6FC9">
        <w:rPr>
          <w:rFonts w:ascii="Times New Roman" w:hAnsi="Times New Roman" w:cs="Times New Roman"/>
          <w:b/>
          <w:bCs/>
          <w:sz w:val="24"/>
          <w:szCs w:val="24"/>
        </w:rPr>
        <w:t>Documented Self-Study</w:t>
      </w:r>
      <w:r w:rsidRPr="006B6FC9">
        <w:rPr>
          <w:rFonts w:ascii="Times New Roman" w:hAnsi="Times New Roman" w:cs="Times New Roman"/>
          <w:sz w:val="24"/>
          <w:szCs w:val="24"/>
        </w:rPr>
        <w:t xml:space="preserve">. </w:t>
      </w:r>
      <w:proofErr w:type="gramStart"/>
      <w:r w:rsidRPr="006B6FC9">
        <w:rPr>
          <w:rFonts w:ascii="Times New Roman" w:hAnsi="Times New Roman" w:cs="Times New Roman"/>
          <w:sz w:val="24"/>
          <w:szCs w:val="24"/>
        </w:rPr>
        <w:t>In order to</w:t>
      </w:r>
      <w:proofErr w:type="gramEnd"/>
      <w:r w:rsidRPr="006B6FC9">
        <w:rPr>
          <w:rFonts w:ascii="Times New Roman" w:hAnsi="Times New Roman" w:cs="Times New Roman"/>
          <w:sz w:val="24"/>
          <w:szCs w:val="24"/>
        </w:rPr>
        <w:t xml:space="preserve"> qualify in this category, the licensee must prepare and retain an abstract of the material studied, the date the activity occurred and the number of PDH’s claimed, and a bibliographic reference of the material studied. A photocopy of pertinent parts of the material studied, annotated with the date the activity occurred and the number of PDH’s claimed, shall be deemed to meet</w:t>
      </w:r>
      <w:r w:rsidRPr="006B6FC9">
        <w:rPr>
          <w:rFonts w:ascii="Times New Roman" w:hAnsi="Times New Roman" w:cs="Times New Roman"/>
          <w:spacing w:val="36"/>
          <w:sz w:val="24"/>
          <w:szCs w:val="24"/>
        </w:rPr>
        <w:t xml:space="preserve"> </w:t>
      </w:r>
      <w:r w:rsidRPr="006B6FC9">
        <w:rPr>
          <w:rFonts w:ascii="Times New Roman" w:hAnsi="Times New Roman" w:cs="Times New Roman"/>
          <w:sz w:val="24"/>
          <w:szCs w:val="24"/>
        </w:rPr>
        <w:t>this requirement. (5-8-09)</w:t>
      </w:r>
    </w:p>
    <w:p w:rsidR="006B6FC9" w:rsidRPr="006B6FC9" w:rsidRDefault="006B6FC9" w:rsidP="006B6FC9">
      <w:pPr>
        <w:kinsoku w:val="0"/>
        <w:overflowPunct w:val="0"/>
        <w:autoSpaceDE w:val="0"/>
        <w:autoSpaceDN w:val="0"/>
        <w:adjustRightInd w:val="0"/>
        <w:spacing w:before="5" w:after="0" w:line="240" w:lineRule="auto"/>
        <w:rPr>
          <w:rFonts w:ascii="Times New Roman" w:hAnsi="Times New Roman" w:cs="Times New Roman"/>
          <w:sz w:val="24"/>
          <w:szCs w:val="24"/>
        </w:rPr>
      </w:pPr>
    </w:p>
    <w:p w:rsidR="006B6FC9" w:rsidRPr="006B6FC9" w:rsidRDefault="006B6FC9" w:rsidP="006B6FC9">
      <w:pPr>
        <w:numPr>
          <w:ilvl w:val="1"/>
          <w:numId w:val="3"/>
        </w:numPr>
        <w:tabs>
          <w:tab w:val="left" w:pos="1560"/>
        </w:tabs>
        <w:kinsoku w:val="0"/>
        <w:overflowPunct w:val="0"/>
        <w:autoSpaceDE w:val="0"/>
        <w:autoSpaceDN w:val="0"/>
        <w:adjustRightInd w:val="0"/>
        <w:spacing w:after="0" w:line="208" w:lineRule="auto"/>
        <w:ind w:left="119" w:right="116" w:firstLine="720"/>
        <w:jc w:val="both"/>
        <w:rPr>
          <w:rFonts w:ascii="Times New Roman" w:hAnsi="Times New Roman" w:cs="Times New Roman"/>
          <w:sz w:val="24"/>
          <w:szCs w:val="24"/>
        </w:rPr>
      </w:pPr>
      <w:bookmarkStart w:id="100" w:name="_bookmark38"/>
      <w:bookmarkEnd w:id="100"/>
      <w:r w:rsidRPr="006B6FC9">
        <w:rPr>
          <w:rFonts w:ascii="Times New Roman" w:hAnsi="Times New Roman" w:cs="Times New Roman"/>
          <w:b/>
          <w:bCs/>
          <w:sz w:val="24"/>
          <w:szCs w:val="24"/>
        </w:rPr>
        <w:t>Record Retention</w:t>
      </w:r>
      <w:r w:rsidRPr="006B6FC9">
        <w:rPr>
          <w:rFonts w:ascii="Times New Roman" w:hAnsi="Times New Roman" w:cs="Times New Roman"/>
          <w:sz w:val="24"/>
          <w:szCs w:val="24"/>
        </w:rPr>
        <w:t>. All continuing professional development records must be maintained for a period of six (6) years and copies must be provided to the Board upon request for audit purposes.</w:t>
      </w:r>
      <w:r w:rsidRPr="006B6FC9">
        <w:rPr>
          <w:rFonts w:ascii="Times New Roman" w:hAnsi="Times New Roman" w:cs="Times New Roman"/>
          <w:spacing w:val="42"/>
          <w:sz w:val="24"/>
          <w:szCs w:val="24"/>
        </w:rPr>
        <w:t xml:space="preserve"> </w:t>
      </w:r>
      <w:r w:rsidRPr="006B6FC9">
        <w:rPr>
          <w:rFonts w:ascii="Times New Roman" w:hAnsi="Times New Roman" w:cs="Times New Roman"/>
          <w:sz w:val="24"/>
          <w:szCs w:val="24"/>
        </w:rPr>
        <w:t>(5-8-09)</w:t>
      </w:r>
    </w:p>
    <w:p w:rsidR="006B6FC9" w:rsidRPr="006B6FC9" w:rsidRDefault="006B6FC9" w:rsidP="00E42F9E">
      <w:pPr>
        <w:numPr>
          <w:ilvl w:val="0"/>
          <w:numId w:val="11"/>
        </w:numPr>
        <w:tabs>
          <w:tab w:val="left" w:pos="840"/>
        </w:tabs>
        <w:kinsoku w:val="0"/>
        <w:overflowPunct w:val="0"/>
        <w:autoSpaceDE w:val="0"/>
        <w:autoSpaceDN w:val="0"/>
        <w:adjustRightInd w:val="0"/>
        <w:spacing w:before="175" w:after="0" w:line="215" w:lineRule="exact"/>
        <w:outlineLvl w:val="0"/>
        <w:rPr>
          <w:rFonts w:ascii="Times New Roman" w:hAnsi="Times New Roman" w:cs="Times New Roman"/>
          <w:b/>
          <w:bCs/>
          <w:sz w:val="24"/>
          <w:szCs w:val="24"/>
        </w:rPr>
      </w:pPr>
      <w:bookmarkStart w:id="101" w:name="009._Exemptions."/>
      <w:bookmarkStart w:id="102" w:name="_bookmark39"/>
      <w:bookmarkStart w:id="103" w:name="_bookmark40"/>
      <w:bookmarkEnd w:id="101"/>
      <w:bookmarkEnd w:id="102"/>
      <w:bookmarkEnd w:id="103"/>
      <w:r w:rsidRPr="006B6FC9">
        <w:rPr>
          <w:rFonts w:ascii="Times New Roman" w:hAnsi="Times New Roman" w:cs="Times New Roman"/>
          <w:b/>
          <w:bCs/>
          <w:sz w:val="24"/>
          <w:szCs w:val="24"/>
        </w:rPr>
        <w:t>EXEMPTIONS.</w:t>
      </w:r>
    </w:p>
    <w:p w:rsidR="006B6FC9" w:rsidRPr="006B6FC9" w:rsidRDefault="006B6FC9" w:rsidP="006B6FC9">
      <w:pPr>
        <w:kinsoku w:val="0"/>
        <w:overflowPunct w:val="0"/>
        <w:autoSpaceDE w:val="0"/>
        <w:autoSpaceDN w:val="0"/>
        <w:adjustRightInd w:val="0"/>
        <w:spacing w:before="7" w:after="0" w:line="211" w:lineRule="auto"/>
        <w:ind w:left="120" w:hanging="1"/>
        <w:rPr>
          <w:rFonts w:ascii="Times New Roman" w:hAnsi="Times New Roman" w:cs="Times New Roman"/>
          <w:sz w:val="24"/>
          <w:szCs w:val="24"/>
        </w:rPr>
      </w:pPr>
      <w:r w:rsidRPr="006B6FC9">
        <w:rPr>
          <w:rFonts w:ascii="Times New Roman" w:hAnsi="Times New Roman" w:cs="Times New Roman"/>
          <w:sz w:val="24"/>
          <w:szCs w:val="24"/>
        </w:rPr>
        <w:t>A Licensee may be exempt from the continuing professional development requirements for one (1) of the following reasons: (7-1-99)</w:t>
      </w:r>
    </w:p>
    <w:p w:rsidR="006B6FC9" w:rsidRPr="006B6FC9" w:rsidRDefault="006B6FC9" w:rsidP="006B6FC9">
      <w:pPr>
        <w:kinsoku w:val="0"/>
        <w:overflowPunct w:val="0"/>
        <w:autoSpaceDE w:val="0"/>
        <w:autoSpaceDN w:val="0"/>
        <w:adjustRightInd w:val="0"/>
        <w:spacing w:after="0" w:line="240" w:lineRule="auto"/>
        <w:rPr>
          <w:rFonts w:ascii="Times New Roman" w:hAnsi="Times New Roman" w:cs="Times New Roman"/>
          <w:sz w:val="24"/>
          <w:szCs w:val="24"/>
        </w:rPr>
      </w:pPr>
    </w:p>
    <w:p w:rsidR="006B6FC9" w:rsidRPr="004D3E81" w:rsidRDefault="006B6FC9" w:rsidP="006B6FC9">
      <w:pPr>
        <w:numPr>
          <w:ilvl w:val="0"/>
          <w:numId w:val="2"/>
        </w:numPr>
        <w:tabs>
          <w:tab w:val="left" w:pos="1561"/>
        </w:tabs>
        <w:kinsoku w:val="0"/>
        <w:overflowPunct w:val="0"/>
        <w:autoSpaceDE w:val="0"/>
        <w:autoSpaceDN w:val="0"/>
        <w:adjustRightInd w:val="0"/>
        <w:spacing w:before="123" w:after="0" w:line="208" w:lineRule="auto"/>
        <w:ind w:right="115" w:firstLine="720"/>
        <w:jc w:val="both"/>
        <w:rPr>
          <w:rFonts w:ascii="Times New Roman" w:hAnsi="Times New Roman" w:cs="Times New Roman"/>
          <w:sz w:val="24"/>
          <w:szCs w:val="24"/>
          <w:highlight w:val="yellow"/>
          <w:rPrChange w:id="104" w:author="Keith Simila" w:date="2019-05-24T08:27:00Z">
            <w:rPr>
              <w:rFonts w:ascii="Times New Roman" w:hAnsi="Times New Roman" w:cs="Times New Roman"/>
              <w:sz w:val="24"/>
              <w:szCs w:val="24"/>
            </w:rPr>
          </w:rPrChange>
        </w:rPr>
      </w:pPr>
      <w:bookmarkStart w:id="105" w:name="010._Comity/Out-Of-Jurisdiction_Resident"/>
      <w:bookmarkStart w:id="106" w:name="011._Use_Of_NCEES_Model_CPC_Standard."/>
      <w:bookmarkStart w:id="107" w:name="012._--_997._(Reserved)"/>
      <w:bookmarkStart w:id="108" w:name="998._Public_Records_Act_Compliance."/>
      <w:bookmarkStart w:id="109" w:name="999._Severability."/>
      <w:bookmarkStart w:id="110" w:name="_bookmark41"/>
      <w:bookmarkStart w:id="111" w:name="_bookmark42"/>
      <w:bookmarkStart w:id="112" w:name="_bookmark43"/>
      <w:bookmarkStart w:id="113" w:name="_bookmark44"/>
      <w:bookmarkStart w:id="114" w:name="_bookmark45"/>
      <w:bookmarkEnd w:id="105"/>
      <w:bookmarkEnd w:id="106"/>
      <w:bookmarkEnd w:id="107"/>
      <w:bookmarkEnd w:id="108"/>
      <w:bookmarkEnd w:id="109"/>
      <w:bookmarkEnd w:id="110"/>
      <w:bookmarkEnd w:id="111"/>
      <w:bookmarkEnd w:id="112"/>
      <w:bookmarkEnd w:id="113"/>
      <w:bookmarkEnd w:id="114"/>
      <w:r w:rsidRPr="006B6FC9">
        <w:rPr>
          <w:rFonts w:ascii="Times New Roman" w:hAnsi="Times New Roman" w:cs="Times New Roman"/>
          <w:b/>
          <w:bCs/>
          <w:sz w:val="24"/>
          <w:szCs w:val="24"/>
        </w:rPr>
        <w:t>First Renewal Period</w:t>
      </w:r>
      <w:r w:rsidRPr="006B6FC9">
        <w:rPr>
          <w:rFonts w:ascii="Times New Roman" w:hAnsi="Times New Roman" w:cs="Times New Roman"/>
          <w:sz w:val="24"/>
          <w:szCs w:val="24"/>
        </w:rPr>
        <w:t>. New Licensees by way of examination or comity</w:t>
      </w:r>
      <w:ins w:id="115" w:author="Keith Simila" w:date="2019-05-06T09:07:00Z">
        <w:r w:rsidR="00E159A0" w:rsidRPr="004D3E81">
          <w:rPr>
            <w:rFonts w:ascii="Times New Roman" w:hAnsi="Times New Roman" w:cs="Times New Roman"/>
            <w:sz w:val="24"/>
            <w:szCs w:val="24"/>
            <w:highlight w:val="yellow"/>
            <w:rPrChange w:id="116" w:author="Keith Simila" w:date="2019-05-24T08:27:00Z">
              <w:rPr>
                <w:rFonts w:ascii="Times New Roman" w:hAnsi="Times New Roman" w:cs="Times New Roman"/>
                <w:sz w:val="24"/>
                <w:szCs w:val="24"/>
              </w:rPr>
            </w:rPrChange>
          </w:rPr>
          <w:t>, and reinstated licenses</w:t>
        </w:r>
      </w:ins>
      <w:ins w:id="117" w:author="Keith Simila" w:date="2019-05-24T08:11:00Z">
        <w:r w:rsidR="00520027" w:rsidRPr="004D3E81">
          <w:rPr>
            <w:rFonts w:ascii="Times New Roman" w:hAnsi="Times New Roman" w:cs="Times New Roman"/>
            <w:sz w:val="24"/>
            <w:szCs w:val="24"/>
            <w:highlight w:val="yellow"/>
            <w:rPrChange w:id="118" w:author="Keith Simila" w:date="2019-05-24T08:27:00Z">
              <w:rPr>
                <w:rFonts w:ascii="Times New Roman" w:hAnsi="Times New Roman" w:cs="Times New Roman"/>
                <w:sz w:val="24"/>
                <w:szCs w:val="24"/>
              </w:rPr>
            </w:rPrChange>
          </w:rPr>
          <w:t>, and dela</w:t>
        </w:r>
      </w:ins>
      <w:ins w:id="119" w:author="Keith Simila" w:date="2019-05-24T08:12:00Z">
        <w:r w:rsidR="00520027" w:rsidRPr="004D3E81">
          <w:rPr>
            <w:rFonts w:ascii="Times New Roman" w:hAnsi="Times New Roman" w:cs="Times New Roman"/>
            <w:sz w:val="24"/>
            <w:szCs w:val="24"/>
            <w:highlight w:val="yellow"/>
            <w:rPrChange w:id="120" w:author="Keith Simila" w:date="2019-05-24T08:27:00Z">
              <w:rPr>
                <w:rFonts w:ascii="Times New Roman" w:hAnsi="Times New Roman" w:cs="Times New Roman"/>
                <w:sz w:val="24"/>
                <w:szCs w:val="24"/>
              </w:rPr>
            </w:rPrChange>
          </w:rPr>
          <w:t>yed renewal</w:t>
        </w:r>
      </w:ins>
      <w:ins w:id="121" w:author="Keith Simila" w:date="2019-05-24T08:14:00Z">
        <w:r w:rsidR="00457D12" w:rsidRPr="004D3E81">
          <w:rPr>
            <w:rFonts w:ascii="Times New Roman" w:hAnsi="Times New Roman" w:cs="Times New Roman"/>
            <w:sz w:val="24"/>
            <w:szCs w:val="24"/>
            <w:highlight w:val="yellow"/>
            <w:rPrChange w:id="122" w:author="Keith Simila" w:date="2019-05-24T08:27:00Z">
              <w:rPr>
                <w:rFonts w:ascii="Times New Roman" w:hAnsi="Times New Roman" w:cs="Times New Roman"/>
                <w:sz w:val="24"/>
                <w:szCs w:val="24"/>
              </w:rPr>
            </w:rPrChange>
          </w:rPr>
          <w:t xml:space="preserve"> licenses</w:t>
        </w:r>
      </w:ins>
      <w:ins w:id="123" w:author="Keith Simila" w:date="2019-05-24T08:12:00Z">
        <w:r w:rsidR="00520027" w:rsidRPr="004D3E81">
          <w:rPr>
            <w:rFonts w:ascii="Times New Roman" w:hAnsi="Times New Roman" w:cs="Times New Roman"/>
            <w:sz w:val="24"/>
            <w:szCs w:val="24"/>
            <w:highlight w:val="yellow"/>
            <w:rPrChange w:id="124" w:author="Keith Simila" w:date="2019-05-24T08:27:00Z">
              <w:rPr>
                <w:rFonts w:ascii="Times New Roman" w:hAnsi="Times New Roman" w:cs="Times New Roman"/>
                <w:sz w:val="24"/>
                <w:szCs w:val="24"/>
              </w:rPr>
            </w:rPrChange>
          </w:rPr>
          <w:t xml:space="preserve"> </w:t>
        </w:r>
        <w:r w:rsidR="00A50FD5" w:rsidRPr="004D3E81">
          <w:rPr>
            <w:rFonts w:ascii="Times New Roman" w:hAnsi="Times New Roman" w:cs="Times New Roman"/>
            <w:sz w:val="24"/>
            <w:szCs w:val="24"/>
            <w:highlight w:val="yellow"/>
            <w:rPrChange w:id="125" w:author="Keith Simila" w:date="2019-05-24T08:27:00Z">
              <w:rPr>
                <w:rFonts w:ascii="Times New Roman" w:hAnsi="Times New Roman" w:cs="Times New Roman"/>
                <w:sz w:val="24"/>
                <w:szCs w:val="24"/>
              </w:rPr>
            </w:rPrChange>
          </w:rPr>
          <w:t>less than one year from the biennial renewal date</w:t>
        </w:r>
      </w:ins>
      <w:ins w:id="126" w:author="Keith Simila" w:date="2019-05-24T08:14:00Z">
        <w:r w:rsidR="00457D12" w:rsidRPr="0033269B">
          <w:rPr>
            <w:rFonts w:ascii="Times New Roman" w:hAnsi="Times New Roman" w:cs="Times New Roman"/>
            <w:sz w:val="24"/>
            <w:szCs w:val="24"/>
          </w:rPr>
          <w:t>,</w:t>
        </w:r>
      </w:ins>
      <w:r w:rsidRPr="0033269B">
        <w:rPr>
          <w:rFonts w:ascii="Times New Roman" w:hAnsi="Times New Roman" w:cs="Times New Roman"/>
          <w:sz w:val="24"/>
          <w:szCs w:val="24"/>
        </w:rPr>
        <w:t xml:space="preserve"> shall be exempt from compliance with these rules during the time between issuance</w:t>
      </w:r>
      <w:ins w:id="127" w:author="Keith Simila" w:date="2019-05-06T09:07:00Z">
        <w:r w:rsidR="00E159A0" w:rsidRPr="0033269B">
          <w:rPr>
            <w:rFonts w:ascii="Times New Roman" w:hAnsi="Times New Roman" w:cs="Times New Roman"/>
            <w:sz w:val="24"/>
            <w:szCs w:val="24"/>
          </w:rPr>
          <w:t xml:space="preserve"> </w:t>
        </w:r>
        <w:r w:rsidR="00E159A0" w:rsidRPr="004D3E81">
          <w:rPr>
            <w:rFonts w:ascii="Times New Roman" w:hAnsi="Times New Roman" w:cs="Times New Roman"/>
            <w:sz w:val="24"/>
            <w:szCs w:val="24"/>
            <w:highlight w:val="yellow"/>
            <w:rPrChange w:id="128" w:author="Keith Simila" w:date="2019-05-24T08:27:00Z">
              <w:rPr>
                <w:rFonts w:ascii="Times New Roman" w:hAnsi="Times New Roman" w:cs="Times New Roman"/>
                <w:sz w:val="24"/>
                <w:szCs w:val="24"/>
              </w:rPr>
            </w:rPrChange>
          </w:rPr>
          <w:t>or reinstatement</w:t>
        </w:r>
      </w:ins>
      <w:ins w:id="129" w:author="Keith Simila" w:date="2019-05-24T08:14:00Z">
        <w:r w:rsidR="00457D12" w:rsidRPr="004D3E81">
          <w:rPr>
            <w:rFonts w:ascii="Times New Roman" w:hAnsi="Times New Roman" w:cs="Times New Roman"/>
            <w:sz w:val="24"/>
            <w:szCs w:val="24"/>
            <w:highlight w:val="yellow"/>
            <w:rPrChange w:id="130" w:author="Keith Simila" w:date="2019-05-24T08:27:00Z">
              <w:rPr>
                <w:rFonts w:ascii="Times New Roman" w:hAnsi="Times New Roman" w:cs="Times New Roman"/>
                <w:sz w:val="24"/>
                <w:szCs w:val="24"/>
              </w:rPr>
            </w:rPrChange>
          </w:rPr>
          <w:t xml:space="preserve"> or </w:t>
        </w:r>
      </w:ins>
      <w:ins w:id="131" w:author="Keith Simila" w:date="2019-05-24T08:15:00Z">
        <w:r w:rsidR="00457D12" w:rsidRPr="004D3E81">
          <w:rPr>
            <w:rFonts w:ascii="Times New Roman" w:hAnsi="Times New Roman" w:cs="Times New Roman"/>
            <w:sz w:val="24"/>
            <w:szCs w:val="24"/>
            <w:highlight w:val="yellow"/>
            <w:rPrChange w:id="132" w:author="Keith Simila" w:date="2019-05-24T08:27:00Z">
              <w:rPr>
                <w:rFonts w:ascii="Times New Roman" w:hAnsi="Times New Roman" w:cs="Times New Roman"/>
                <w:sz w:val="24"/>
                <w:szCs w:val="24"/>
              </w:rPr>
            </w:rPrChange>
          </w:rPr>
          <w:t>delayed renewal</w:t>
        </w:r>
      </w:ins>
      <w:r w:rsidRPr="004D3E81">
        <w:rPr>
          <w:rFonts w:ascii="Times New Roman" w:hAnsi="Times New Roman" w:cs="Times New Roman"/>
          <w:sz w:val="24"/>
          <w:szCs w:val="24"/>
          <w:highlight w:val="yellow"/>
          <w:rPrChange w:id="133" w:author="Keith Simila" w:date="2019-05-24T08:27:00Z">
            <w:rPr>
              <w:rFonts w:ascii="Times New Roman" w:hAnsi="Times New Roman" w:cs="Times New Roman"/>
              <w:sz w:val="24"/>
              <w:szCs w:val="24"/>
            </w:rPr>
          </w:rPrChange>
        </w:rPr>
        <w:t xml:space="preserve"> </w:t>
      </w:r>
      <w:r w:rsidRPr="0033269B">
        <w:rPr>
          <w:rFonts w:ascii="Times New Roman" w:hAnsi="Times New Roman" w:cs="Times New Roman"/>
          <w:sz w:val="24"/>
          <w:szCs w:val="24"/>
        </w:rPr>
        <w:t>of the license and the due date of their first renewal following the issuance of the license.</w:t>
      </w:r>
      <w:r w:rsidRPr="0033269B">
        <w:rPr>
          <w:rFonts w:ascii="Times New Roman" w:hAnsi="Times New Roman" w:cs="Times New Roman"/>
          <w:spacing w:val="17"/>
          <w:sz w:val="24"/>
          <w:szCs w:val="24"/>
        </w:rPr>
        <w:t xml:space="preserve"> </w:t>
      </w:r>
      <w:r w:rsidRPr="004D3E81">
        <w:rPr>
          <w:rFonts w:ascii="Times New Roman" w:hAnsi="Times New Roman" w:cs="Times New Roman"/>
          <w:sz w:val="24"/>
          <w:szCs w:val="24"/>
          <w:highlight w:val="yellow"/>
          <w:rPrChange w:id="134" w:author="Keith Simila" w:date="2019-05-24T08:27:00Z">
            <w:rPr>
              <w:rFonts w:ascii="Times New Roman" w:hAnsi="Times New Roman" w:cs="Times New Roman"/>
              <w:sz w:val="24"/>
              <w:szCs w:val="24"/>
            </w:rPr>
          </w:rPrChange>
        </w:rPr>
        <w:t>(</w:t>
      </w:r>
      <w:del w:id="135" w:author="Keith Simila" w:date="2019-05-06T09:07:00Z">
        <w:r w:rsidRPr="004D3E81" w:rsidDel="00E159A0">
          <w:rPr>
            <w:rFonts w:ascii="Times New Roman" w:hAnsi="Times New Roman" w:cs="Times New Roman"/>
            <w:sz w:val="24"/>
            <w:szCs w:val="24"/>
            <w:highlight w:val="yellow"/>
            <w:rPrChange w:id="136" w:author="Keith Simila" w:date="2019-05-24T08:27:00Z">
              <w:rPr>
                <w:rFonts w:ascii="Times New Roman" w:hAnsi="Times New Roman" w:cs="Times New Roman"/>
                <w:sz w:val="24"/>
                <w:szCs w:val="24"/>
              </w:rPr>
            </w:rPrChange>
          </w:rPr>
          <w:delText>5-8-09</w:delText>
        </w:r>
      </w:del>
      <w:r w:rsidRPr="004D3E81">
        <w:rPr>
          <w:rFonts w:ascii="Times New Roman" w:hAnsi="Times New Roman" w:cs="Times New Roman"/>
          <w:sz w:val="24"/>
          <w:szCs w:val="24"/>
          <w:highlight w:val="yellow"/>
          <w:rPrChange w:id="137" w:author="Keith Simila" w:date="2019-05-24T08:27:00Z">
            <w:rPr>
              <w:rFonts w:ascii="Times New Roman" w:hAnsi="Times New Roman" w:cs="Times New Roman"/>
              <w:sz w:val="24"/>
              <w:szCs w:val="24"/>
            </w:rPr>
          </w:rPrChange>
        </w:rPr>
        <w:t>)</w:t>
      </w:r>
    </w:p>
    <w:p w:rsidR="006B6FC9" w:rsidRPr="006B6FC9" w:rsidRDefault="006B6FC9" w:rsidP="006B6FC9">
      <w:pPr>
        <w:kinsoku w:val="0"/>
        <w:overflowPunct w:val="0"/>
        <w:autoSpaceDE w:val="0"/>
        <w:autoSpaceDN w:val="0"/>
        <w:adjustRightInd w:val="0"/>
        <w:spacing w:before="6" w:after="0" w:line="240" w:lineRule="auto"/>
        <w:rPr>
          <w:rFonts w:ascii="Times New Roman" w:hAnsi="Times New Roman" w:cs="Times New Roman"/>
          <w:sz w:val="24"/>
          <w:szCs w:val="24"/>
        </w:rPr>
      </w:pPr>
    </w:p>
    <w:p w:rsidR="006B6FC9" w:rsidRPr="006B6FC9" w:rsidRDefault="006B6FC9" w:rsidP="006B6FC9">
      <w:pPr>
        <w:numPr>
          <w:ilvl w:val="0"/>
          <w:numId w:val="2"/>
        </w:numPr>
        <w:tabs>
          <w:tab w:val="left" w:pos="1561"/>
        </w:tabs>
        <w:kinsoku w:val="0"/>
        <w:overflowPunct w:val="0"/>
        <w:autoSpaceDE w:val="0"/>
        <w:autoSpaceDN w:val="0"/>
        <w:adjustRightInd w:val="0"/>
        <w:spacing w:after="0" w:line="208" w:lineRule="auto"/>
        <w:ind w:left="119" w:right="116" w:firstLine="721"/>
        <w:jc w:val="both"/>
        <w:rPr>
          <w:rFonts w:ascii="Times New Roman" w:hAnsi="Times New Roman" w:cs="Times New Roman"/>
          <w:sz w:val="24"/>
          <w:szCs w:val="24"/>
        </w:rPr>
      </w:pPr>
      <w:r w:rsidRPr="006B6FC9">
        <w:rPr>
          <w:rFonts w:ascii="Times New Roman" w:hAnsi="Times New Roman" w:cs="Times New Roman"/>
          <w:b/>
          <w:bCs/>
          <w:sz w:val="24"/>
          <w:szCs w:val="24"/>
        </w:rPr>
        <w:t>Active Duty in the Armed Forces</w:t>
      </w:r>
      <w:r w:rsidRPr="006B6FC9">
        <w:rPr>
          <w:rFonts w:ascii="Times New Roman" w:hAnsi="Times New Roman" w:cs="Times New Roman"/>
          <w:sz w:val="24"/>
          <w:szCs w:val="24"/>
        </w:rPr>
        <w:t xml:space="preserve">. A Licensee serving on active duty in the armed forces of the United States, or a civilian deployed with the military, and temporarily assigned duty at a location other than their normal home station for a period of time exceeding one hundred twenty (120) consecutive days in a renewal period or the two (2) calendar year period closest to the renewal biennium shall be exempt from obtaining the professional </w:t>
      </w:r>
      <w:r w:rsidRPr="006B6FC9">
        <w:rPr>
          <w:rFonts w:ascii="Times New Roman" w:hAnsi="Times New Roman" w:cs="Times New Roman"/>
          <w:sz w:val="24"/>
          <w:szCs w:val="24"/>
        </w:rPr>
        <w:lastRenderedPageBreak/>
        <w:t>development hours required during that renewal period or the two (2) calendar year period closest to the renewal biennium.</w:t>
      </w:r>
      <w:r w:rsidRPr="006B6FC9">
        <w:rPr>
          <w:rFonts w:ascii="Times New Roman" w:hAnsi="Times New Roman" w:cs="Times New Roman"/>
          <w:spacing w:val="40"/>
          <w:sz w:val="24"/>
          <w:szCs w:val="24"/>
        </w:rPr>
        <w:t xml:space="preserve"> </w:t>
      </w:r>
      <w:r w:rsidRPr="006B6FC9">
        <w:rPr>
          <w:rFonts w:ascii="Times New Roman" w:hAnsi="Times New Roman" w:cs="Times New Roman"/>
          <w:sz w:val="24"/>
          <w:szCs w:val="24"/>
        </w:rPr>
        <w:t>(3-29-12)</w:t>
      </w:r>
    </w:p>
    <w:p w:rsidR="006B6FC9" w:rsidRPr="006B6FC9" w:rsidRDefault="006B6FC9" w:rsidP="006B6FC9">
      <w:pPr>
        <w:numPr>
          <w:ilvl w:val="0"/>
          <w:numId w:val="2"/>
        </w:numPr>
        <w:tabs>
          <w:tab w:val="left" w:pos="1561"/>
        </w:tabs>
        <w:kinsoku w:val="0"/>
        <w:overflowPunct w:val="0"/>
        <w:autoSpaceDE w:val="0"/>
        <w:autoSpaceDN w:val="0"/>
        <w:adjustRightInd w:val="0"/>
        <w:spacing w:before="197" w:after="0" w:line="211" w:lineRule="auto"/>
        <w:ind w:left="119" w:right="115" w:firstLine="720"/>
        <w:jc w:val="both"/>
        <w:rPr>
          <w:rFonts w:ascii="Times New Roman" w:hAnsi="Times New Roman" w:cs="Times New Roman"/>
          <w:sz w:val="24"/>
          <w:szCs w:val="24"/>
        </w:rPr>
      </w:pPr>
      <w:r w:rsidRPr="006B6FC9">
        <w:rPr>
          <w:rFonts w:ascii="Times New Roman" w:hAnsi="Times New Roman" w:cs="Times New Roman"/>
          <w:b/>
          <w:bCs/>
          <w:sz w:val="24"/>
          <w:szCs w:val="24"/>
        </w:rPr>
        <w:t>Extenuating Circumstances</w:t>
      </w:r>
      <w:r w:rsidRPr="006B6FC9">
        <w:rPr>
          <w:rFonts w:ascii="Times New Roman" w:hAnsi="Times New Roman" w:cs="Times New Roman"/>
          <w:sz w:val="24"/>
          <w:szCs w:val="24"/>
        </w:rPr>
        <w:t>. A Licensee experiencing physical disability, serious illness, or other extenuating circumstances accepted by the board.</w:t>
      </w:r>
      <w:r w:rsidRPr="006B6FC9">
        <w:rPr>
          <w:rFonts w:ascii="Times New Roman" w:hAnsi="Times New Roman" w:cs="Times New Roman"/>
          <w:spacing w:val="47"/>
          <w:sz w:val="24"/>
          <w:szCs w:val="24"/>
        </w:rPr>
        <w:t xml:space="preserve"> </w:t>
      </w:r>
      <w:r w:rsidRPr="006B6FC9">
        <w:rPr>
          <w:rFonts w:ascii="Times New Roman" w:hAnsi="Times New Roman" w:cs="Times New Roman"/>
          <w:sz w:val="24"/>
          <w:szCs w:val="24"/>
        </w:rPr>
        <w:t>(7-1-99)</w:t>
      </w:r>
    </w:p>
    <w:p w:rsidR="006B6FC9" w:rsidRPr="006B6FC9" w:rsidRDefault="006B6FC9" w:rsidP="006B6FC9">
      <w:pPr>
        <w:numPr>
          <w:ilvl w:val="0"/>
          <w:numId w:val="2"/>
        </w:numPr>
        <w:tabs>
          <w:tab w:val="left" w:pos="1560"/>
        </w:tabs>
        <w:kinsoku w:val="0"/>
        <w:overflowPunct w:val="0"/>
        <w:autoSpaceDE w:val="0"/>
        <w:autoSpaceDN w:val="0"/>
        <w:adjustRightInd w:val="0"/>
        <w:spacing w:before="197" w:after="0" w:line="208" w:lineRule="auto"/>
        <w:ind w:left="119" w:right="115" w:firstLine="720"/>
        <w:jc w:val="both"/>
        <w:rPr>
          <w:rFonts w:ascii="Times New Roman" w:hAnsi="Times New Roman" w:cs="Times New Roman"/>
          <w:sz w:val="24"/>
          <w:szCs w:val="24"/>
        </w:rPr>
      </w:pPr>
      <w:r w:rsidRPr="006B6FC9">
        <w:rPr>
          <w:rFonts w:ascii="Times New Roman" w:hAnsi="Times New Roman" w:cs="Times New Roman"/>
          <w:b/>
          <w:bCs/>
          <w:sz w:val="24"/>
          <w:szCs w:val="24"/>
        </w:rPr>
        <w:t>Retired</w:t>
      </w:r>
      <w:r w:rsidRPr="006B6FC9">
        <w:rPr>
          <w:rFonts w:ascii="Times New Roman" w:hAnsi="Times New Roman" w:cs="Times New Roman"/>
          <w:sz w:val="24"/>
          <w:szCs w:val="24"/>
        </w:rPr>
        <w:t>.</w:t>
      </w:r>
      <w:r w:rsidRPr="006B6FC9">
        <w:rPr>
          <w:rFonts w:ascii="Times New Roman" w:hAnsi="Times New Roman" w:cs="Times New Roman"/>
          <w:spacing w:val="23"/>
          <w:sz w:val="24"/>
          <w:szCs w:val="24"/>
        </w:rPr>
        <w:t xml:space="preserve"> </w:t>
      </w:r>
      <w:r w:rsidRPr="006B6FC9">
        <w:rPr>
          <w:rFonts w:ascii="Times New Roman" w:hAnsi="Times New Roman" w:cs="Times New Roman"/>
          <w:sz w:val="24"/>
          <w:szCs w:val="24"/>
        </w:rPr>
        <w:t>A</w:t>
      </w:r>
      <w:r w:rsidRPr="006B6FC9">
        <w:rPr>
          <w:rFonts w:ascii="Times New Roman" w:hAnsi="Times New Roman" w:cs="Times New Roman"/>
          <w:spacing w:val="35"/>
          <w:sz w:val="24"/>
          <w:szCs w:val="24"/>
        </w:rPr>
        <w:t xml:space="preserve"> </w:t>
      </w:r>
      <w:r w:rsidRPr="006B6FC9">
        <w:rPr>
          <w:rFonts w:ascii="Times New Roman" w:hAnsi="Times New Roman" w:cs="Times New Roman"/>
          <w:sz w:val="24"/>
          <w:szCs w:val="24"/>
        </w:rPr>
        <w:t>Licensee</w:t>
      </w:r>
      <w:r w:rsidRPr="006B6FC9">
        <w:rPr>
          <w:rFonts w:ascii="Times New Roman" w:hAnsi="Times New Roman" w:cs="Times New Roman"/>
          <w:spacing w:val="45"/>
          <w:sz w:val="24"/>
          <w:szCs w:val="24"/>
        </w:rPr>
        <w:t xml:space="preserve"> </w:t>
      </w:r>
      <w:r w:rsidRPr="006B6FC9">
        <w:rPr>
          <w:rFonts w:ascii="Times New Roman" w:hAnsi="Times New Roman" w:cs="Times New Roman"/>
          <w:sz w:val="24"/>
          <w:szCs w:val="24"/>
        </w:rPr>
        <w:t>who</w:t>
      </w:r>
      <w:r w:rsidRPr="006B6FC9">
        <w:rPr>
          <w:rFonts w:ascii="Times New Roman" w:hAnsi="Times New Roman" w:cs="Times New Roman"/>
          <w:spacing w:val="45"/>
          <w:sz w:val="24"/>
          <w:szCs w:val="24"/>
        </w:rPr>
        <w:t xml:space="preserve"> </w:t>
      </w:r>
      <w:r w:rsidRPr="006B6FC9">
        <w:rPr>
          <w:rFonts w:ascii="Times New Roman" w:hAnsi="Times New Roman" w:cs="Times New Roman"/>
          <w:sz w:val="24"/>
          <w:szCs w:val="24"/>
        </w:rPr>
        <w:t>has</w:t>
      </w:r>
      <w:r w:rsidRPr="006B6FC9">
        <w:rPr>
          <w:rFonts w:ascii="Times New Roman" w:hAnsi="Times New Roman" w:cs="Times New Roman"/>
          <w:spacing w:val="45"/>
          <w:sz w:val="24"/>
          <w:szCs w:val="24"/>
        </w:rPr>
        <w:t xml:space="preserve"> </w:t>
      </w:r>
      <w:r w:rsidRPr="006B6FC9">
        <w:rPr>
          <w:rFonts w:ascii="Times New Roman" w:hAnsi="Times New Roman" w:cs="Times New Roman"/>
          <w:sz w:val="24"/>
          <w:szCs w:val="24"/>
        </w:rPr>
        <w:t>chosen</w:t>
      </w:r>
      <w:r w:rsidRPr="006B6FC9">
        <w:rPr>
          <w:rFonts w:ascii="Times New Roman" w:hAnsi="Times New Roman" w:cs="Times New Roman"/>
          <w:spacing w:val="45"/>
          <w:sz w:val="24"/>
          <w:szCs w:val="24"/>
        </w:rPr>
        <w:t xml:space="preserve"> </w:t>
      </w:r>
      <w:r w:rsidRPr="006B6FC9">
        <w:rPr>
          <w:rFonts w:ascii="Times New Roman" w:hAnsi="Times New Roman" w:cs="Times New Roman"/>
          <w:sz w:val="24"/>
          <w:szCs w:val="24"/>
        </w:rPr>
        <w:t>“Retired”</w:t>
      </w:r>
      <w:r w:rsidRPr="006B6FC9">
        <w:rPr>
          <w:rFonts w:ascii="Times New Roman" w:hAnsi="Times New Roman" w:cs="Times New Roman"/>
          <w:spacing w:val="45"/>
          <w:sz w:val="24"/>
          <w:szCs w:val="24"/>
        </w:rPr>
        <w:t xml:space="preserve"> </w:t>
      </w:r>
      <w:r w:rsidRPr="006B6FC9">
        <w:rPr>
          <w:rFonts w:ascii="Times New Roman" w:hAnsi="Times New Roman" w:cs="Times New Roman"/>
          <w:sz w:val="24"/>
          <w:szCs w:val="24"/>
        </w:rPr>
        <w:t>status</w:t>
      </w:r>
      <w:r w:rsidRPr="006B6FC9">
        <w:rPr>
          <w:rFonts w:ascii="Times New Roman" w:hAnsi="Times New Roman" w:cs="Times New Roman"/>
          <w:spacing w:val="45"/>
          <w:sz w:val="24"/>
          <w:szCs w:val="24"/>
        </w:rPr>
        <w:t xml:space="preserve"> </w:t>
      </w:r>
      <w:r w:rsidRPr="006B6FC9">
        <w:rPr>
          <w:rFonts w:ascii="Times New Roman" w:hAnsi="Times New Roman" w:cs="Times New Roman"/>
          <w:sz w:val="24"/>
          <w:szCs w:val="24"/>
        </w:rPr>
        <w:t>shall</w:t>
      </w:r>
      <w:r w:rsidRPr="006B6FC9">
        <w:rPr>
          <w:rFonts w:ascii="Times New Roman" w:hAnsi="Times New Roman" w:cs="Times New Roman"/>
          <w:spacing w:val="45"/>
          <w:sz w:val="24"/>
          <w:szCs w:val="24"/>
        </w:rPr>
        <w:t xml:space="preserve"> </w:t>
      </w:r>
      <w:r w:rsidRPr="006B6FC9">
        <w:rPr>
          <w:rFonts w:ascii="Times New Roman" w:hAnsi="Times New Roman" w:cs="Times New Roman"/>
          <w:sz w:val="24"/>
          <w:szCs w:val="24"/>
        </w:rPr>
        <w:t>be</w:t>
      </w:r>
      <w:r w:rsidRPr="006B6FC9">
        <w:rPr>
          <w:rFonts w:ascii="Times New Roman" w:hAnsi="Times New Roman" w:cs="Times New Roman"/>
          <w:spacing w:val="45"/>
          <w:sz w:val="24"/>
          <w:szCs w:val="24"/>
        </w:rPr>
        <w:t xml:space="preserve"> </w:t>
      </w:r>
      <w:r w:rsidRPr="006B6FC9">
        <w:rPr>
          <w:rFonts w:ascii="Times New Roman" w:hAnsi="Times New Roman" w:cs="Times New Roman"/>
          <w:sz w:val="24"/>
          <w:szCs w:val="24"/>
        </w:rPr>
        <w:t>exempt</w:t>
      </w:r>
      <w:r w:rsidRPr="006B6FC9">
        <w:rPr>
          <w:rFonts w:ascii="Times New Roman" w:hAnsi="Times New Roman" w:cs="Times New Roman"/>
          <w:spacing w:val="46"/>
          <w:sz w:val="24"/>
          <w:szCs w:val="24"/>
        </w:rPr>
        <w:t xml:space="preserve"> </w:t>
      </w:r>
      <w:r w:rsidRPr="006B6FC9">
        <w:rPr>
          <w:rFonts w:ascii="Times New Roman" w:hAnsi="Times New Roman" w:cs="Times New Roman"/>
          <w:sz w:val="24"/>
          <w:szCs w:val="24"/>
        </w:rPr>
        <w:t>from</w:t>
      </w:r>
      <w:r w:rsidRPr="006B6FC9">
        <w:rPr>
          <w:rFonts w:ascii="Times New Roman" w:hAnsi="Times New Roman" w:cs="Times New Roman"/>
          <w:spacing w:val="45"/>
          <w:sz w:val="24"/>
          <w:szCs w:val="24"/>
        </w:rPr>
        <w:t xml:space="preserve"> </w:t>
      </w:r>
      <w:r w:rsidRPr="006B6FC9">
        <w:rPr>
          <w:rFonts w:ascii="Times New Roman" w:hAnsi="Times New Roman" w:cs="Times New Roman"/>
          <w:sz w:val="24"/>
          <w:szCs w:val="24"/>
        </w:rPr>
        <w:t>the</w:t>
      </w:r>
      <w:r w:rsidRPr="006B6FC9">
        <w:rPr>
          <w:rFonts w:ascii="Times New Roman" w:hAnsi="Times New Roman" w:cs="Times New Roman"/>
          <w:spacing w:val="45"/>
          <w:sz w:val="24"/>
          <w:szCs w:val="24"/>
        </w:rPr>
        <w:t xml:space="preserve"> </w:t>
      </w:r>
      <w:r w:rsidRPr="006B6FC9">
        <w:rPr>
          <w:rFonts w:ascii="Times New Roman" w:hAnsi="Times New Roman" w:cs="Times New Roman"/>
          <w:sz w:val="24"/>
          <w:szCs w:val="24"/>
        </w:rPr>
        <w:t>professional</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development hours required. In</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the</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event such a</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person elects</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to return to</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active</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practice</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of</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professional</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engineering</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or</w:t>
      </w:r>
      <w:r w:rsidRPr="006B6FC9">
        <w:rPr>
          <w:rFonts w:ascii="Times New Roman" w:hAnsi="Times New Roman" w:cs="Times New Roman"/>
          <w:spacing w:val="13"/>
          <w:sz w:val="24"/>
          <w:szCs w:val="24"/>
        </w:rPr>
        <w:t xml:space="preserve"> </w:t>
      </w:r>
      <w:r w:rsidRPr="006B6FC9">
        <w:rPr>
          <w:rFonts w:ascii="Times New Roman" w:hAnsi="Times New Roman" w:cs="Times New Roman"/>
          <w:sz w:val="24"/>
          <w:szCs w:val="24"/>
        </w:rPr>
        <w:t>professional</w:t>
      </w:r>
      <w:r w:rsidRPr="006B6FC9">
        <w:rPr>
          <w:rFonts w:ascii="Times New Roman" w:hAnsi="Times New Roman" w:cs="Times New Roman"/>
          <w:spacing w:val="15"/>
          <w:sz w:val="24"/>
          <w:szCs w:val="24"/>
        </w:rPr>
        <w:t xml:space="preserve"> </w:t>
      </w:r>
      <w:r w:rsidRPr="006B6FC9">
        <w:rPr>
          <w:rFonts w:ascii="Times New Roman" w:hAnsi="Times New Roman" w:cs="Times New Roman"/>
          <w:sz w:val="24"/>
          <w:szCs w:val="24"/>
        </w:rPr>
        <w:t>land</w:t>
      </w:r>
      <w:r w:rsidRPr="006B6FC9">
        <w:rPr>
          <w:rFonts w:ascii="Times New Roman" w:hAnsi="Times New Roman" w:cs="Times New Roman"/>
          <w:spacing w:val="13"/>
          <w:sz w:val="24"/>
          <w:szCs w:val="24"/>
        </w:rPr>
        <w:t xml:space="preserve"> </w:t>
      </w:r>
      <w:r w:rsidRPr="006B6FC9">
        <w:rPr>
          <w:rFonts w:ascii="Times New Roman" w:hAnsi="Times New Roman" w:cs="Times New Roman"/>
          <w:sz w:val="24"/>
          <w:szCs w:val="24"/>
        </w:rPr>
        <w:t>surveying,</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professional</w:t>
      </w:r>
      <w:r w:rsidRPr="006B6FC9">
        <w:rPr>
          <w:rFonts w:ascii="Times New Roman" w:hAnsi="Times New Roman" w:cs="Times New Roman"/>
          <w:spacing w:val="15"/>
          <w:sz w:val="24"/>
          <w:szCs w:val="24"/>
        </w:rPr>
        <w:t xml:space="preserve"> </w:t>
      </w:r>
      <w:r w:rsidRPr="006B6FC9">
        <w:rPr>
          <w:rFonts w:ascii="Times New Roman" w:hAnsi="Times New Roman" w:cs="Times New Roman"/>
          <w:sz w:val="24"/>
          <w:szCs w:val="24"/>
        </w:rPr>
        <w:t>development</w:t>
      </w:r>
      <w:r w:rsidRPr="006B6FC9">
        <w:rPr>
          <w:rFonts w:ascii="Times New Roman" w:hAnsi="Times New Roman" w:cs="Times New Roman"/>
          <w:spacing w:val="12"/>
          <w:sz w:val="24"/>
          <w:szCs w:val="24"/>
        </w:rPr>
        <w:t xml:space="preserve"> </w:t>
      </w:r>
      <w:r w:rsidRPr="006B6FC9">
        <w:rPr>
          <w:rFonts w:ascii="Times New Roman" w:hAnsi="Times New Roman" w:cs="Times New Roman"/>
          <w:sz w:val="24"/>
          <w:szCs w:val="24"/>
        </w:rPr>
        <w:t>hours</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must</w:t>
      </w:r>
      <w:r w:rsidRPr="006B6FC9">
        <w:rPr>
          <w:rFonts w:ascii="Times New Roman" w:hAnsi="Times New Roman" w:cs="Times New Roman"/>
          <w:spacing w:val="12"/>
          <w:sz w:val="24"/>
          <w:szCs w:val="24"/>
        </w:rPr>
        <w:t xml:space="preserve"> </w:t>
      </w:r>
      <w:r w:rsidRPr="006B6FC9">
        <w:rPr>
          <w:rFonts w:ascii="Times New Roman" w:hAnsi="Times New Roman" w:cs="Times New Roman"/>
          <w:sz w:val="24"/>
          <w:szCs w:val="24"/>
        </w:rPr>
        <w:t>be</w:t>
      </w:r>
      <w:r w:rsidRPr="006B6FC9">
        <w:rPr>
          <w:rFonts w:ascii="Times New Roman" w:hAnsi="Times New Roman" w:cs="Times New Roman"/>
          <w:spacing w:val="13"/>
          <w:sz w:val="24"/>
          <w:szCs w:val="24"/>
        </w:rPr>
        <w:t xml:space="preserve"> </w:t>
      </w:r>
      <w:r w:rsidRPr="006B6FC9">
        <w:rPr>
          <w:rFonts w:ascii="Times New Roman" w:hAnsi="Times New Roman" w:cs="Times New Roman"/>
          <w:sz w:val="24"/>
          <w:szCs w:val="24"/>
        </w:rPr>
        <w:t>earned</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before</w:t>
      </w:r>
      <w:r w:rsidRPr="006B6FC9">
        <w:rPr>
          <w:rFonts w:ascii="Times New Roman" w:hAnsi="Times New Roman" w:cs="Times New Roman"/>
          <w:spacing w:val="13"/>
          <w:sz w:val="24"/>
          <w:szCs w:val="24"/>
        </w:rPr>
        <w:t xml:space="preserve"> </w:t>
      </w:r>
      <w:r w:rsidRPr="006B6FC9">
        <w:rPr>
          <w:rFonts w:ascii="Times New Roman" w:hAnsi="Times New Roman" w:cs="Times New Roman"/>
          <w:sz w:val="24"/>
          <w:szCs w:val="24"/>
        </w:rPr>
        <w:t>returning</w:t>
      </w:r>
      <w:r w:rsidRPr="006B6FC9">
        <w:rPr>
          <w:rFonts w:ascii="Times New Roman" w:hAnsi="Times New Roman" w:cs="Times New Roman"/>
          <w:spacing w:val="13"/>
          <w:sz w:val="24"/>
          <w:szCs w:val="24"/>
        </w:rPr>
        <w:t xml:space="preserve"> </w:t>
      </w:r>
      <w:r w:rsidRPr="006B6FC9">
        <w:rPr>
          <w:rFonts w:ascii="Times New Roman" w:hAnsi="Times New Roman" w:cs="Times New Roman"/>
          <w:sz w:val="24"/>
          <w:szCs w:val="24"/>
        </w:rPr>
        <w:t>to</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active</w:t>
      </w:r>
      <w:r w:rsidRPr="006B6FC9">
        <w:rPr>
          <w:rFonts w:ascii="Times New Roman" w:hAnsi="Times New Roman" w:cs="Times New Roman"/>
          <w:spacing w:val="13"/>
          <w:sz w:val="24"/>
          <w:szCs w:val="24"/>
        </w:rPr>
        <w:t xml:space="preserve"> </w:t>
      </w:r>
      <w:r w:rsidRPr="006B6FC9">
        <w:rPr>
          <w:rFonts w:ascii="Times New Roman" w:hAnsi="Times New Roman" w:cs="Times New Roman"/>
          <w:sz w:val="24"/>
          <w:szCs w:val="24"/>
        </w:rPr>
        <w:t>practice.</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Thirty</w:t>
      </w:r>
      <w:r w:rsidRPr="006B6FC9">
        <w:rPr>
          <w:rFonts w:ascii="Times New Roman" w:hAnsi="Times New Roman" w:cs="Times New Roman"/>
          <w:spacing w:val="10"/>
          <w:sz w:val="24"/>
          <w:szCs w:val="24"/>
        </w:rPr>
        <w:t xml:space="preserve"> </w:t>
      </w:r>
      <w:r w:rsidRPr="006B6FC9">
        <w:rPr>
          <w:rFonts w:ascii="Times New Roman" w:hAnsi="Times New Roman" w:cs="Times New Roman"/>
          <w:sz w:val="24"/>
          <w:szCs w:val="24"/>
        </w:rPr>
        <w:t>(30)</w:t>
      </w:r>
      <w:r w:rsidRPr="006B6FC9">
        <w:rPr>
          <w:rFonts w:ascii="Times New Roman" w:hAnsi="Times New Roman" w:cs="Times New Roman"/>
          <w:spacing w:val="6"/>
          <w:sz w:val="24"/>
          <w:szCs w:val="24"/>
        </w:rPr>
        <w:t xml:space="preserve"> </w:t>
      </w:r>
      <w:r w:rsidRPr="006B6FC9">
        <w:rPr>
          <w:rFonts w:ascii="Times New Roman" w:hAnsi="Times New Roman" w:cs="Times New Roman"/>
          <w:sz w:val="24"/>
          <w:szCs w:val="24"/>
        </w:rPr>
        <w:t>PDH's</w:t>
      </w:r>
      <w:r w:rsidRPr="006B6FC9">
        <w:rPr>
          <w:rFonts w:ascii="Times New Roman" w:hAnsi="Times New Roman" w:cs="Times New Roman"/>
          <w:spacing w:val="6"/>
          <w:sz w:val="24"/>
          <w:szCs w:val="24"/>
        </w:rPr>
        <w:t xml:space="preserve"> </w:t>
      </w:r>
      <w:r w:rsidRPr="006B6FC9">
        <w:rPr>
          <w:rFonts w:ascii="Times New Roman" w:hAnsi="Times New Roman" w:cs="Times New Roman"/>
          <w:sz w:val="24"/>
          <w:szCs w:val="24"/>
        </w:rPr>
        <w:t>must</w:t>
      </w:r>
      <w:r w:rsidRPr="006B6FC9">
        <w:rPr>
          <w:rFonts w:ascii="Times New Roman" w:hAnsi="Times New Roman" w:cs="Times New Roman"/>
          <w:spacing w:val="7"/>
          <w:sz w:val="24"/>
          <w:szCs w:val="24"/>
        </w:rPr>
        <w:t xml:space="preserve"> </w:t>
      </w:r>
      <w:r w:rsidRPr="006B6FC9">
        <w:rPr>
          <w:rFonts w:ascii="Times New Roman" w:hAnsi="Times New Roman" w:cs="Times New Roman"/>
          <w:sz w:val="24"/>
          <w:szCs w:val="24"/>
        </w:rPr>
        <w:t>be</w:t>
      </w:r>
      <w:r w:rsidRPr="006B6FC9">
        <w:rPr>
          <w:rFonts w:ascii="Times New Roman" w:hAnsi="Times New Roman" w:cs="Times New Roman"/>
          <w:spacing w:val="6"/>
          <w:sz w:val="24"/>
          <w:szCs w:val="24"/>
        </w:rPr>
        <w:t xml:space="preserve"> </w:t>
      </w:r>
      <w:r w:rsidRPr="006B6FC9">
        <w:rPr>
          <w:rFonts w:ascii="Times New Roman" w:hAnsi="Times New Roman" w:cs="Times New Roman"/>
          <w:sz w:val="24"/>
          <w:szCs w:val="24"/>
        </w:rPr>
        <w:t>earned</w:t>
      </w:r>
      <w:r w:rsidRPr="006B6FC9">
        <w:rPr>
          <w:rFonts w:ascii="Times New Roman" w:hAnsi="Times New Roman" w:cs="Times New Roman"/>
          <w:spacing w:val="8"/>
          <w:sz w:val="24"/>
          <w:szCs w:val="24"/>
        </w:rPr>
        <w:t xml:space="preserve"> </w:t>
      </w:r>
      <w:r w:rsidRPr="006B6FC9">
        <w:rPr>
          <w:rFonts w:ascii="Times New Roman" w:hAnsi="Times New Roman" w:cs="Times New Roman"/>
          <w:sz w:val="24"/>
          <w:szCs w:val="24"/>
        </w:rPr>
        <w:t>for</w:t>
      </w:r>
      <w:r w:rsidRPr="006B6FC9">
        <w:rPr>
          <w:rFonts w:ascii="Times New Roman" w:hAnsi="Times New Roman" w:cs="Times New Roman"/>
          <w:spacing w:val="6"/>
          <w:sz w:val="24"/>
          <w:szCs w:val="24"/>
        </w:rPr>
        <w:t xml:space="preserve"> </w:t>
      </w:r>
      <w:r w:rsidRPr="006B6FC9">
        <w:rPr>
          <w:rFonts w:ascii="Times New Roman" w:hAnsi="Times New Roman" w:cs="Times New Roman"/>
          <w:sz w:val="24"/>
          <w:szCs w:val="24"/>
        </w:rPr>
        <w:t>an</w:t>
      </w:r>
      <w:r w:rsidRPr="006B6FC9">
        <w:rPr>
          <w:rFonts w:ascii="Times New Roman" w:hAnsi="Times New Roman" w:cs="Times New Roman"/>
          <w:spacing w:val="6"/>
          <w:sz w:val="24"/>
          <w:szCs w:val="24"/>
        </w:rPr>
        <w:t xml:space="preserve"> </w:t>
      </w:r>
      <w:r w:rsidRPr="006B6FC9">
        <w:rPr>
          <w:rFonts w:ascii="Times New Roman" w:hAnsi="Times New Roman" w:cs="Times New Roman"/>
          <w:sz w:val="24"/>
          <w:szCs w:val="24"/>
        </w:rPr>
        <w:t>exempted</w:t>
      </w:r>
      <w:r w:rsidRPr="006B6FC9">
        <w:rPr>
          <w:rFonts w:ascii="Times New Roman" w:hAnsi="Times New Roman" w:cs="Times New Roman"/>
          <w:spacing w:val="6"/>
          <w:sz w:val="24"/>
          <w:szCs w:val="24"/>
        </w:rPr>
        <w:t xml:space="preserve"> </w:t>
      </w:r>
      <w:r w:rsidRPr="006B6FC9">
        <w:rPr>
          <w:rFonts w:ascii="Times New Roman" w:hAnsi="Times New Roman" w:cs="Times New Roman"/>
          <w:sz w:val="24"/>
          <w:szCs w:val="24"/>
        </w:rPr>
        <w:t>period</w:t>
      </w:r>
      <w:r w:rsidRPr="006B6FC9">
        <w:rPr>
          <w:rFonts w:ascii="Times New Roman" w:hAnsi="Times New Roman" w:cs="Times New Roman"/>
          <w:spacing w:val="6"/>
          <w:sz w:val="24"/>
          <w:szCs w:val="24"/>
        </w:rPr>
        <w:t xml:space="preserve"> </w:t>
      </w:r>
      <w:r w:rsidRPr="006B6FC9">
        <w:rPr>
          <w:rFonts w:ascii="Times New Roman" w:hAnsi="Times New Roman" w:cs="Times New Roman"/>
          <w:sz w:val="24"/>
          <w:szCs w:val="24"/>
        </w:rPr>
        <w:t>less</w:t>
      </w:r>
      <w:r w:rsidRPr="006B6FC9">
        <w:rPr>
          <w:rFonts w:ascii="Times New Roman" w:hAnsi="Times New Roman" w:cs="Times New Roman"/>
          <w:spacing w:val="7"/>
          <w:sz w:val="24"/>
          <w:szCs w:val="24"/>
        </w:rPr>
        <w:t xml:space="preserve"> </w:t>
      </w:r>
      <w:r w:rsidRPr="006B6FC9">
        <w:rPr>
          <w:rFonts w:ascii="Times New Roman" w:hAnsi="Times New Roman" w:cs="Times New Roman"/>
          <w:sz w:val="24"/>
          <w:szCs w:val="24"/>
        </w:rPr>
        <w:t>than</w:t>
      </w:r>
      <w:r w:rsidRPr="006B6FC9">
        <w:rPr>
          <w:rFonts w:ascii="Times New Roman" w:hAnsi="Times New Roman" w:cs="Times New Roman"/>
          <w:spacing w:val="8"/>
          <w:sz w:val="24"/>
          <w:szCs w:val="24"/>
        </w:rPr>
        <w:t xml:space="preserve"> </w:t>
      </w:r>
      <w:r w:rsidRPr="006B6FC9">
        <w:rPr>
          <w:rFonts w:ascii="Times New Roman" w:hAnsi="Times New Roman" w:cs="Times New Roman"/>
          <w:sz w:val="24"/>
          <w:szCs w:val="24"/>
        </w:rPr>
        <w:t>four</w:t>
      </w:r>
      <w:r w:rsidRPr="006B6FC9">
        <w:rPr>
          <w:rFonts w:ascii="Times New Roman" w:hAnsi="Times New Roman" w:cs="Times New Roman"/>
          <w:spacing w:val="6"/>
          <w:sz w:val="24"/>
          <w:szCs w:val="24"/>
        </w:rPr>
        <w:t xml:space="preserve"> </w:t>
      </w:r>
      <w:r w:rsidRPr="006B6FC9">
        <w:rPr>
          <w:rFonts w:ascii="Times New Roman" w:hAnsi="Times New Roman" w:cs="Times New Roman"/>
          <w:sz w:val="24"/>
          <w:szCs w:val="24"/>
        </w:rPr>
        <w:t>(4)</w:t>
      </w:r>
      <w:r w:rsidRPr="006B6FC9">
        <w:rPr>
          <w:rFonts w:ascii="Times New Roman" w:hAnsi="Times New Roman" w:cs="Times New Roman"/>
          <w:spacing w:val="8"/>
          <w:sz w:val="24"/>
          <w:szCs w:val="24"/>
        </w:rPr>
        <w:t xml:space="preserve"> </w:t>
      </w:r>
      <w:r w:rsidRPr="006B6FC9">
        <w:rPr>
          <w:rFonts w:ascii="Times New Roman" w:hAnsi="Times New Roman" w:cs="Times New Roman"/>
          <w:sz w:val="24"/>
          <w:szCs w:val="24"/>
        </w:rPr>
        <w:t>years</w:t>
      </w:r>
      <w:r w:rsidRPr="006B6FC9">
        <w:rPr>
          <w:rFonts w:ascii="Times New Roman" w:hAnsi="Times New Roman" w:cs="Times New Roman"/>
          <w:spacing w:val="7"/>
          <w:sz w:val="24"/>
          <w:szCs w:val="24"/>
        </w:rPr>
        <w:t xml:space="preserve"> </w:t>
      </w:r>
      <w:r w:rsidRPr="006B6FC9">
        <w:rPr>
          <w:rFonts w:ascii="Times New Roman" w:hAnsi="Times New Roman" w:cs="Times New Roman"/>
          <w:sz w:val="24"/>
          <w:szCs w:val="24"/>
        </w:rPr>
        <w:t>prior</w:t>
      </w:r>
      <w:r w:rsidRPr="006B6FC9">
        <w:rPr>
          <w:rFonts w:ascii="Times New Roman" w:hAnsi="Times New Roman" w:cs="Times New Roman"/>
          <w:spacing w:val="6"/>
          <w:sz w:val="24"/>
          <w:szCs w:val="24"/>
        </w:rPr>
        <w:t xml:space="preserve"> </w:t>
      </w:r>
      <w:r w:rsidRPr="006B6FC9">
        <w:rPr>
          <w:rFonts w:ascii="Times New Roman" w:hAnsi="Times New Roman" w:cs="Times New Roman"/>
          <w:sz w:val="24"/>
          <w:szCs w:val="24"/>
        </w:rPr>
        <w:t>to</w:t>
      </w:r>
      <w:r w:rsidRPr="006B6FC9">
        <w:rPr>
          <w:rFonts w:ascii="Times New Roman" w:hAnsi="Times New Roman" w:cs="Times New Roman"/>
          <w:spacing w:val="6"/>
          <w:sz w:val="24"/>
          <w:szCs w:val="24"/>
        </w:rPr>
        <w:t xml:space="preserve"> </w:t>
      </w:r>
      <w:r w:rsidRPr="006B6FC9">
        <w:rPr>
          <w:rFonts w:ascii="Times New Roman" w:hAnsi="Times New Roman" w:cs="Times New Roman"/>
          <w:sz w:val="24"/>
          <w:szCs w:val="24"/>
        </w:rPr>
        <w:t>the</w:t>
      </w:r>
      <w:r w:rsidRPr="006B6FC9">
        <w:rPr>
          <w:rFonts w:ascii="Times New Roman" w:hAnsi="Times New Roman" w:cs="Times New Roman"/>
          <w:spacing w:val="6"/>
          <w:sz w:val="24"/>
          <w:szCs w:val="24"/>
        </w:rPr>
        <w:t xml:space="preserve"> </w:t>
      </w:r>
      <w:r w:rsidRPr="006B6FC9">
        <w:rPr>
          <w:rFonts w:ascii="Times New Roman" w:hAnsi="Times New Roman" w:cs="Times New Roman"/>
          <w:sz w:val="24"/>
          <w:szCs w:val="24"/>
        </w:rPr>
        <w:t>reinstatement</w:t>
      </w:r>
      <w:r w:rsidRPr="006B6FC9">
        <w:rPr>
          <w:rFonts w:ascii="Times New Roman" w:hAnsi="Times New Roman" w:cs="Times New Roman"/>
          <w:spacing w:val="5"/>
          <w:sz w:val="24"/>
          <w:szCs w:val="24"/>
        </w:rPr>
        <w:t xml:space="preserve"> </w:t>
      </w:r>
      <w:r w:rsidRPr="006B6FC9">
        <w:rPr>
          <w:rFonts w:ascii="Times New Roman" w:hAnsi="Times New Roman" w:cs="Times New Roman"/>
          <w:sz w:val="24"/>
          <w:szCs w:val="24"/>
        </w:rPr>
        <w:t>request</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date.</w:t>
      </w:r>
      <w:r w:rsidRPr="006B6FC9">
        <w:rPr>
          <w:rFonts w:ascii="Times New Roman" w:hAnsi="Times New Roman" w:cs="Times New Roman"/>
          <w:spacing w:val="-8"/>
          <w:sz w:val="24"/>
          <w:szCs w:val="24"/>
        </w:rPr>
        <w:t xml:space="preserve"> </w:t>
      </w:r>
      <w:r w:rsidRPr="006B6FC9">
        <w:rPr>
          <w:rFonts w:ascii="Times New Roman" w:hAnsi="Times New Roman" w:cs="Times New Roman"/>
          <w:sz w:val="24"/>
          <w:szCs w:val="24"/>
        </w:rPr>
        <w:t>The</w:t>
      </w:r>
      <w:r w:rsidRPr="006B6FC9">
        <w:rPr>
          <w:rFonts w:ascii="Times New Roman" w:hAnsi="Times New Roman" w:cs="Times New Roman"/>
          <w:spacing w:val="-3"/>
          <w:sz w:val="24"/>
          <w:szCs w:val="24"/>
        </w:rPr>
        <w:t xml:space="preserve"> </w:t>
      </w:r>
      <w:r w:rsidRPr="006B6FC9">
        <w:rPr>
          <w:rFonts w:ascii="Times New Roman" w:hAnsi="Times New Roman" w:cs="Times New Roman"/>
          <w:sz w:val="24"/>
          <w:szCs w:val="24"/>
        </w:rPr>
        <w:t>thirty</w:t>
      </w:r>
      <w:r w:rsidRPr="006B6FC9">
        <w:rPr>
          <w:rFonts w:ascii="Times New Roman" w:hAnsi="Times New Roman" w:cs="Times New Roman"/>
          <w:spacing w:val="-4"/>
          <w:sz w:val="24"/>
          <w:szCs w:val="24"/>
        </w:rPr>
        <w:t xml:space="preserve"> </w:t>
      </w:r>
      <w:r w:rsidRPr="006B6FC9">
        <w:rPr>
          <w:rFonts w:ascii="Times New Roman" w:hAnsi="Times New Roman" w:cs="Times New Roman"/>
          <w:sz w:val="24"/>
          <w:szCs w:val="24"/>
        </w:rPr>
        <w:t>(30)</w:t>
      </w:r>
      <w:r w:rsidRPr="006B6FC9">
        <w:rPr>
          <w:rFonts w:ascii="Times New Roman" w:hAnsi="Times New Roman" w:cs="Times New Roman"/>
          <w:spacing w:val="-3"/>
          <w:sz w:val="24"/>
          <w:szCs w:val="24"/>
        </w:rPr>
        <w:t xml:space="preserve"> </w:t>
      </w:r>
      <w:r w:rsidRPr="006B6FC9">
        <w:rPr>
          <w:rFonts w:ascii="Times New Roman" w:hAnsi="Times New Roman" w:cs="Times New Roman"/>
          <w:sz w:val="24"/>
          <w:szCs w:val="24"/>
        </w:rPr>
        <w:t>PDH's</w:t>
      </w:r>
      <w:r w:rsidRPr="006B6FC9">
        <w:rPr>
          <w:rFonts w:ascii="Times New Roman" w:hAnsi="Times New Roman" w:cs="Times New Roman"/>
          <w:spacing w:val="-4"/>
          <w:sz w:val="24"/>
          <w:szCs w:val="24"/>
        </w:rPr>
        <w:t xml:space="preserve"> </w:t>
      </w:r>
      <w:r w:rsidRPr="006B6FC9">
        <w:rPr>
          <w:rFonts w:ascii="Times New Roman" w:hAnsi="Times New Roman" w:cs="Times New Roman"/>
          <w:sz w:val="24"/>
          <w:szCs w:val="24"/>
        </w:rPr>
        <w:t>earned</w:t>
      </w:r>
      <w:r w:rsidRPr="006B6FC9">
        <w:rPr>
          <w:rFonts w:ascii="Times New Roman" w:hAnsi="Times New Roman" w:cs="Times New Roman"/>
          <w:spacing w:val="-4"/>
          <w:sz w:val="24"/>
          <w:szCs w:val="24"/>
        </w:rPr>
        <w:t xml:space="preserve"> </w:t>
      </w:r>
      <w:r w:rsidRPr="006B6FC9">
        <w:rPr>
          <w:rFonts w:ascii="Times New Roman" w:hAnsi="Times New Roman" w:cs="Times New Roman"/>
          <w:sz w:val="24"/>
          <w:szCs w:val="24"/>
        </w:rPr>
        <w:t>must</w:t>
      </w:r>
      <w:r w:rsidRPr="006B6FC9">
        <w:rPr>
          <w:rFonts w:ascii="Times New Roman" w:hAnsi="Times New Roman" w:cs="Times New Roman"/>
          <w:spacing w:val="-3"/>
          <w:sz w:val="24"/>
          <w:szCs w:val="24"/>
        </w:rPr>
        <w:t xml:space="preserve"> </w:t>
      </w:r>
      <w:r w:rsidRPr="006B6FC9">
        <w:rPr>
          <w:rFonts w:ascii="Times New Roman" w:hAnsi="Times New Roman" w:cs="Times New Roman"/>
          <w:sz w:val="24"/>
          <w:szCs w:val="24"/>
        </w:rPr>
        <w:t>be</w:t>
      </w:r>
      <w:r w:rsidRPr="006B6FC9">
        <w:rPr>
          <w:rFonts w:ascii="Times New Roman" w:hAnsi="Times New Roman" w:cs="Times New Roman"/>
          <w:spacing w:val="-6"/>
          <w:sz w:val="24"/>
          <w:szCs w:val="24"/>
        </w:rPr>
        <w:t xml:space="preserve"> </w:t>
      </w:r>
      <w:r w:rsidRPr="006B6FC9">
        <w:rPr>
          <w:rFonts w:ascii="Times New Roman" w:hAnsi="Times New Roman" w:cs="Times New Roman"/>
          <w:sz w:val="24"/>
          <w:szCs w:val="24"/>
        </w:rPr>
        <w:t>earned</w:t>
      </w:r>
      <w:r w:rsidRPr="006B6FC9">
        <w:rPr>
          <w:rFonts w:ascii="Times New Roman" w:hAnsi="Times New Roman" w:cs="Times New Roman"/>
          <w:spacing w:val="-4"/>
          <w:sz w:val="24"/>
          <w:szCs w:val="24"/>
        </w:rPr>
        <w:t xml:space="preserve"> </w:t>
      </w:r>
      <w:r w:rsidRPr="006B6FC9">
        <w:rPr>
          <w:rFonts w:ascii="Times New Roman" w:hAnsi="Times New Roman" w:cs="Times New Roman"/>
          <w:sz w:val="24"/>
          <w:szCs w:val="24"/>
        </w:rPr>
        <w:t>within</w:t>
      </w:r>
      <w:r w:rsidRPr="006B6FC9">
        <w:rPr>
          <w:rFonts w:ascii="Times New Roman" w:hAnsi="Times New Roman" w:cs="Times New Roman"/>
          <w:spacing w:val="-2"/>
          <w:sz w:val="24"/>
          <w:szCs w:val="24"/>
        </w:rPr>
        <w:t xml:space="preserve"> </w:t>
      </w:r>
      <w:r w:rsidRPr="006B6FC9">
        <w:rPr>
          <w:rFonts w:ascii="Times New Roman" w:hAnsi="Times New Roman" w:cs="Times New Roman"/>
          <w:sz w:val="24"/>
          <w:szCs w:val="24"/>
        </w:rPr>
        <w:t>the</w:t>
      </w:r>
      <w:r w:rsidRPr="006B6FC9">
        <w:rPr>
          <w:rFonts w:ascii="Times New Roman" w:hAnsi="Times New Roman" w:cs="Times New Roman"/>
          <w:spacing w:val="-3"/>
          <w:sz w:val="24"/>
          <w:szCs w:val="24"/>
        </w:rPr>
        <w:t xml:space="preserve"> </w:t>
      </w:r>
      <w:r w:rsidRPr="006B6FC9">
        <w:rPr>
          <w:rFonts w:ascii="Times New Roman" w:hAnsi="Times New Roman" w:cs="Times New Roman"/>
          <w:sz w:val="24"/>
          <w:szCs w:val="24"/>
        </w:rPr>
        <w:t>previous</w:t>
      </w:r>
      <w:r w:rsidRPr="006B6FC9">
        <w:rPr>
          <w:rFonts w:ascii="Times New Roman" w:hAnsi="Times New Roman" w:cs="Times New Roman"/>
          <w:spacing w:val="-4"/>
          <w:sz w:val="24"/>
          <w:szCs w:val="24"/>
        </w:rPr>
        <w:t xml:space="preserve"> </w:t>
      </w:r>
      <w:r w:rsidRPr="006B6FC9">
        <w:rPr>
          <w:rFonts w:ascii="Times New Roman" w:hAnsi="Times New Roman" w:cs="Times New Roman"/>
          <w:sz w:val="24"/>
          <w:szCs w:val="24"/>
        </w:rPr>
        <w:t>two</w:t>
      </w:r>
      <w:r w:rsidRPr="006B6FC9">
        <w:rPr>
          <w:rFonts w:ascii="Times New Roman" w:hAnsi="Times New Roman" w:cs="Times New Roman"/>
          <w:spacing w:val="-4"/>
          <w:sz w:val="24"/>
          <w:szCs w:val="24"/>
        </w:rPr>
        <w:t xml:space="preserve"> </w:t>
      </w:r>
      <w:r w:rsidRPr="006B6FC9">
        <w:rPr>
          <w:rFonts w:ascii="Times New Roman" w:hAnsi="Times New Roman" w:cs="Times New Roman"/>
          <w:sz w:val="24"/>
          <w:szCs w:val="24"/>
        </w:rPr>
        <w:t>(2)</w:t>
      </w:r>
      <w:r w:rsidRPr="006B6FC9">
        <w:rPr>
          <w:rFonts w:ascii="Times New Roman" w:hAnsi="Times New Roman" w:cs="Times New Roman"/>
          <w:spacing w:val="-4"/>
          <w:sz w:val="24"/>
          <w:szCs w:val="24"/>
        </w:rPr>
        <w:t xml:space="preserve"> </w:t>
      </w:r>
      <w:r w:rsidRPr="006B6FC9">
        <w:rPr>
          <w:rFonts w:ascii="Times New Roman" w:hAnsi="Times New Roman" w:cs="Times New Roman"/>
          <w:sz w:val="24"/>
          <w:szCs w:val="24"/>
        </w:rPr>
        <w:t>years</w:t>
      </w:r>
      <w:r w:rsidRPr="006B6FC9">
        <w:rPr>
          <w:rFonts w:ascii="Times New Roman" w:hAnsi="Times New Roman" w:cs="Times New Roman"/>
          <w:spacing w:val="-4"/>
          <w:sz w:val="24"/>
          <w:szCs w:val="24"/>
        </w:rPr>
        <w:t xml:space="preserve"> </w:t>
      </w:r>
      <w:r w:rsidRPr="006B6FC9">
        <w:rPr>
          <w:rFonts w:ascii="Times New Roman" w:hAnsi="Times New Roman" w:cs="Times New Roman"/>
          <w:sz w:val="24"/>
          <w:szCs w:val="24"/>
        </w:rPr>
        <w:t>of</w:t>
      </w:r>
      <w:r w:rsidRPr="006B6FC9">
        <w:rPr>
          <w:rFonts w:ascii="Times New Roman" w:hAnsi="Times New Roman" w:cs="Times New Roman"/>
          <w:spacing w:val="-4"/>
          <w:sz w:val="24"/>
          <w:szCs w:val="24"/>
        </w:rPr>
        <w:t xml:space="preserve"> </w:t>
      </w:r>
      <w:r w:rsidRPr="006B6FC9">
        <w:rPr>
          <w:rFonts w:ascii="Times New Roman" w:hAnsi="Times New Roman" w:cs="Times New Roman"/>
          <w:sz w:val="24"/>
          <w:szCs w:val="24"/>
        </w:rPr>
        <w:t>the</w:t>
      </w:r>
      <w:r w:rsidRPr="006B6FC9">
        <w:rPr>
          <w:rFonts w:ascii="Times New Roman" w:hAnsi="Times New Roman" w:cs="Times New Roman"/>
          <w:spacing w:val="-3"/>
          <w:sz w:val="24"/>
          <w:szCs w:val="24"/>
        </w:rPr>
        <w:t xml:space="preserve"> </w:t>
      </w:r>
      <w:r w:rsidRPr="006B6FC9">
        <w:rPr>
          <w:rFonts w:ascii="Times New Roman" w:hAnsi="Times New Roman" w:cs="Times New Roman"/>
          <w:sz w:val="24"/>
          <w:szCs w:val="24"/>
        </w:rPr>
        <w:t>reinstatement</w:t>
      </w:r>
      <w:r w:rsidRPr="006B6FC9">
        <w:rPr>
          <w:rFonts w:ascii="Times New Roman" w:hAnsi="Times New Roman" w:cs="Times New Roman"/>
          <w:spacing w:val="-4"/>
          <w:sz w:val="24"/>
          <w:szCs w:val="24"/>
        </w:rPr>
        <w:t xml:space="preserve"> </w:t>
      </w:r>
      <w:r w:rsidRPr="006B6FC9">
        <w:rPr>
          <w:rFonts w:ascii="Times New Roman" w:hAnsi="Times New Roman" w:cs="Times New Roman"/>
          <w:sz w:val="24"/>
          <w:szCs w:val="24"/>
        </w:rPr>
        <w:t>request</w:t>
      </w:r>
      <w:r w:rsidRPr="006B6FC9">
        <w:rPr>
          <w:rFonts w:ascii="Times New Roman" w:hAnsi="Times New Roman" w:cs="Times New Roman"/>
          <w:spacing w:val="-4"/>
          <w:sz w:val="24"/>
          <w:szCs w:val="24"/>
        </w:rPr>
        <w:t xml:space="preserve"> </w:t>
      </w:r>
      <w:r w:rsidRPr="006B6FC9">
        <w:rPr>
          <w:rFonts w:ascii="Times New Roman" w:hAnsi="Times New Roman" w:cs="Times New Roman"/>
          <w:sz w:val="24"/>
          <w:szCs w:val="24"/>
        </w:rPr>
        <w:t>date.</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Sixty</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(60)</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PDH's</w:t>
      </w:r>
      <w:r w:rsidRPr="006B6FC9">
        <w:rPr>
          <w:rFonts w:ascii="Times New Roman" w:hAnsi="Times New Roman" w:cs="Times New Roman"/>
          <w:spacing w:val="12"/>
          <w:sz w:val="24"/>
          <w:szCs w:val="24"/>
        </w:rPr>
        <w:t xml:space="preserve"> </w:t>
      </w:r>
      <w:r w:rsidRPr="006B6FC9">
        <w:rPr>
          <w:rFonts w:ascii="Times New Roman" w:hAnsi="Times New Roman" w:cs="Times New Roman"/>
          <w:sz w:val="24"/>
          <w:szCs w:val="24"/>
        </w:rPr>
        <w:t>must</w:t>
      </w:r>
      <w:r w:rsidRPr="006B6FC9">
        <w:rPr>
          <w:rFonts w:ascii="Times New Roman" w:hAnsi="Times New Roman" w:cs="Times New Roman"/>
          <w:spacing w:val="10"/>
          <w:sz w:val="24"/>
          <w:szCs w:val="24"/>
        </w:rPr>
        <w:t xml:space="preserve"> </w:t>
      </w:r>
      <w:r w:rsidRPr="006B6FC9">
        <w:rPr>
          <w:rFonts w:ascii="Times New Roman" w:hAnsi="Times New Roman" w:cs="Times New Roman"/>
          <w:sz w:val="24"/>
          <w:szCs w:val="24"/>
        </w:rPr>
        <w:t>be</w:t>
      </w:r>
      <w:r w:rsidRPr="006B6FC9">
        <w:rPr>
          <w:rFonts w:ascii="Times New Roman" w:hAnsi="Times New Roman" w:cs="Times New Roman"/>
          <w:spacing w:val="13"/>
          <w:sz w:val="24"/>
          <w:szCs w:val="24"/>
        </w:rPr>
        <w:t xml:space="preserve"> </w:t>
      </w:r>
      <w:r w:rsidRPr="006B6FC9">
        <w:rPr>
          <w:rFonts w:ascii="Times New Roman" w:hAnsi="Times New Roman" w:cs="Times New Roman"/>
          <w:sz w:val="24"/>
          <w:szCs w:val="24"/>
        </w:rPr>
        <w:t>earned</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for</w:t>
      </w:r>
      <w:r w:rsidRPr="006B6FC9">
        <w:rPr>
          <w:rFonts w:ascii="Times New Roman" w:hAnsi="Times New Roman" w:cs="Times New Roman"/>
          <w:spacing w:val="13"/>
          <w:sz w:val="24"/>
          <w:szCs w:val="24"/>
        </w:rPr>
        <w:t xml:space="preserve"> </w:t>
      </w:r>
      <w:r w:rsidRPr="006B6FC9">
        <w:rPr>
          <w:rFonts w:ascii="Times New Roman" w:hAnsi="Times New Roman" w:cs="Times New Roman"/>
          <w:sz w:val="24"/>
          <w:szCs w:val="24"/>
        </w:rPr>
        <w:t>exempted</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periods</w:t>
      </w:r>
      <w:r w:rsidRPr="006B6FC9">
        <w:rPr>
          <w:rFonts w:ascii="Times New Roman" w:hAnsi="Times New Roman" w:cs="Times New Roman"/>
          <w:spacing w:val="12"/>
          <w:sz w:val="24"/>
          <w:szCs w:val="24"/>
        </w:rPr>
        <w:t xml:space="preserve"> </w:t>
      </w:r>
      <w:r w:rsidRPr="006B6FC9">
        <w:rPr>
          <w:rFonts w:ascii="Times New Roman" w:hAnsi="Times New Roman" w:cs="Times New Roman"/>
          <w:sz w:val="24"/>
          <w:szCs w:val="24"/>
        </w:rPr>
        <w:t>of</w:t>
      </w:r>
      <w:r w:rsidRPr="006B6FC9">
        <w:rPr>
          <w:rFonts w:ascii="Times New Roman" w:hAnsi="Times New Roman" w:cs="Times New Roman"/>
          <w:spacing w:val="13"/>
          <w:sz w:val="24"/>
          <w:szCs w:val="24"/>
        </w:rPr>
        <w:t xml:space="preserve"> </w:t>
      </w:r>
      <w:r w:rsidRPr="006B6FC9">
        <w:rPr>
          <w:rFonts w:ascii="Times New Roman" w:hAnsi="Times New Roman" w:cs="Times New Roman"/>
          <w:sz w:val="24"/>
          <w:szCs w:val="24"/>
        </w:rPr>
        <w:t>four</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(4)</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years</w:t>
      </w:r>
      <w:r w:rsidRPr="006B6FC9">
        <w:rPr>
          <w:rFonts w:ascii="Times New Roman" w:hAnsi="Times New Roman" w:cs="Times New Roman"/>
          <w:spacing w:val="12"/>
          <w:sz w:val="24"/>
          <w:szCs w:val="24"/>
        </w:rPr>
        <w:t xml:space="preserve"> </w:t>
      </w:r>
      <w:r w:rsidRPr="006B6FC9">
        <w:rPr>
          <w:rFonts w:ascii="Times New Roman" w:hAnsi="Times New Roman" w:cs="Times New Roman"/>
          <w:sz w:val="24"/>
          <w:szCs w:val="24"/>
        </w:rPr>
        <w:t>or</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more</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prior</w:t>
      </w:r>
      <w:r w:rsidRPr="006B6FC9">
        <w:rPr>
          <w:rFonts w:ascii="Times New Roman" w:hAnsi="Times New Roman" w:cs="Times New Roman"/>
          <w:spacing w:val="13"/>
          <w:sz w:val="24"/>
          <w:szCs w:val="24"/>
        </w:rPr>
        <w:t xml:space="preserve"> </w:t>
      </w:r>
      <w:r w:rsidRPr="006B6FC9">
        <w:rPr>
          <w:rFonts w:ascii="Times New Roman" w:hAnsi="Times New Roman" w:cs="Times New Roman"/>
          <w:sz w:val="24"/>
          <w:szCs w:val="24"/>
        </w:rPr>
        <w:t>to</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the</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reinstatement</w:t>
      </w:r>
      <w:r w:rsidRPr="006B6FC9">
        <w:rPr>
          <w:rFonts w:ascii="Times New Roman" w:hAnsi="Times New Roman" w:cs="Times New Roman"/>
          <w:spacing w:val="10"/>
          <w:sz w:val="24"/>
          <w:szCs w:val="24"/>
        </w:rPr>
        <w:t xml:space="preserve"> </w:t>
      </w:r>
      <w:r w:rsidRPr="006B6FC9">
        <w:rPr>
          <w:rFonts w:ascii="Times New Roman" w:hAnsi="Times New Roman" w:cs="Times New Roman"/>
          <w:sz w:val="24"/>
          <w:szCs w:val="24"/>
        </w:rPr>
        <w:t>request</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date.</w:t>
      </w:r>
      <w:r w:rsidRPr="006B6FC9">
        <w:rPr>
          <w:rFonts w:ascii="Times New Roman" w:hAnsi="Times New Roman" w:cs="Times New Roman"/>
          <w:spacing w:val="6"/>
          <w:sz w:val="24"/>
          <w:szCs w:val="24"/>
        </w:rPr>
        <w:t xml:space="preserve"> </w:t>
      </w:r>
      <w:r w:rsidRPr="006B6FC9">
        <w:rPr>
          <w:rFonts w:ascii="Times New Roman" w:hAnsi="Times New Roman" w:cs="Times New Roman"/>
          <w:sz w:val="24"/>
          <w:szCs w:val="24"/>
        </w:rPr>
        <w:t>The</w:t>
      </w:r>
      <w:r w:rsidRPr="006B6FC9">
        <w:rPr>
          <w:rFonts w:ascii="Times New Roman" w:hAnsi="Times New Roman" w:cs="Times New Roman"/>
          <w:spacing w:val="13"/>
          <w:sz w:val="24"/>
          <w:szCs w:val="24"/>
        </w:rPr>
        <w:t xml:space="preserve"> </w:t>
      </w:r>
      <w:r w:rsidRPr="006B6FC9">
        <w:rPr>
          <w:rFonts w:ascii="Times New Roman" w:hAnsi="Times New Roman" w:cs="Times New Roman"/>
          <w:sz w:val="24"/>
          <w:szCs w:val="24"/>
        </w:rPr>
        <w:t>sixty</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(60)</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PDH's</w:t>
      </w:r>
      <w:r w:rsidRPr="006B6FC9">
        <w:rPr>
          <w:rFonts w:ascii="Times New Roman" w:hAnsi="Times New Roman" w:cs="Times New Roman"/>
          <w:spacing w:val="12"/>
          <w:sz w:val="24"/>
          <w:szCs w:val="24"/>
        </w:rPr>
        <w:t xml:space="preserve"> </w:t>
      </w:r>
      <w:r w:rsidRPr="006B6FC9">
        <w:rPr>
          <w:rFonts w:ascii="Times New Roman" w:hAnsi="Times New Roman" w:cs="Times New Roman"/>
          <w:sz w:val="24"/>
          <w:szCs w:val="24"/>
        </w:rPr>
        <w:t>must</w:t>
      </w:r>
      <w:r w:rsidRPr="006B6FC9">
        <w:rPr>
          <w:rFonts w:ascii="Times New Roman" w:hAnsi="Times New Roman" w:cs="Times New Roman"/>
          <w:spacing w:val="10"/>
          <w:sz w:val="24"/>
          <w:szCs w:val="24"/>
        </w:rPr>
        <w:t xml:space="preserve"> </w:t>
      </w:r>
      <w:r w:rsidRPr="006B6FC9">
        <w:rPr>
          <w:rFonts w:ascii="Times New Roman" w:hAnsi="Times New Roman" w:cs="Times New Roman"/>
          <w:sz w:val="24"/>
          <w:szCs w:val="24"/>
        </w:rPr>
        <w:t>be</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earned</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within</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the</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previous</w:t>
      </w:r>
      <w:r w:rsidRPr="006B6FC9">
        <w:rPr>
          <w:rFonts w:ascii="Times New Roman" w:hAnsi="Times New Roman" w:cs="Times New Roman"/>
          <w:spacing w:val="10"/>
          <w:sz w:val="24"/>
          <w:szCs w:val="24"/>
        </w:rPr>
        <w:t xml:space="preserve"> </w:t>
      </w:r>
      <w:r w:rsidRPr="006B6FC9">
        <w:rPr>
          <w:rFonts w:ascii="Times New Roman" w:hAnsi="Times New Roman" w:cs="Times New Roman"/>
          <w:sz w:val="24"/>
          <w:szCs w:val="24"/>
        </w:rPr>
        <w:t>four</w:t>
      </w:r>
      <w:r w:rsidRPr="006B6FC9">
        <w:rPr>
          <w:rFonts w:ascii="Times New Roman" w:hAnsi="Times New Roman" w:cs="Times New Roman"/>
          <w:spacing w:val="13"/>
          <w:sz w:val="24"/>
          <w:szCs w:val="24"/>
        </w:rPr>
        <w:t xml:space="preserve"> </w:t>
      </w:r>
      <w:r w:rsidRPr="006B6FC9">
        <w:rPr>
          <w:rFonts w:ascii="Times New Roman" w:hAnsi="Times New Roman" w:cs="Times New Roman"/>
          <w:sz w:val="24"/>
          <w:szCs w:val="24"/>
        </w:rPr>
        <w:t>(4)</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years</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of</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the</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reinstatement</w:t>
      </w:r>
      <w:r w:rsidRPr="006B6FC9">
        <w:rPr>
          <w:rFonts w:ascii="Times New Roman" w:hAnsi="Times New Roman" w:cs="Times New Roman"/>
          <w:spacing w:val="10"/>
          <w:sz w:val="24"/>
          <w:szCs w:val="24"/>
        </w:rPr>
        <w:t xml:space="preserve"> </w:t>
      </w:r>
      <w:r w:rsidRPr="006B6FC9">
        <w:rPr>
          <w:rFonts w:ascii="Times New Roman" w:hAnsi="Times New Roman" w:cs="Times New Roman"/>
          <w:sz w:val="24"/>
          <w:szCs w:val="24"/>
        </w:rPr>
        <w:t>request</w:t>
      </w:r>
      <w:r w:rsidRPr="006B6FC9">
        <w:rPr>
          <w:rFonts w:ascii="Times New Roman" w:hAnsi="Times New Roman" w:cs="Times New Roman"/>
          <w:spacing w:val="10"/>
          <w:sz w:val="24"/>
          <w:szCs w:val="24"/>
        </w:rPr>
        <w:t xml:space="preserve"> </w:t>
      </w:r>
      <w:r w:rsidRPr="006B6FC9">
        <w:rPr>
          <w:rFonts w:ascii="Times New Roman" w:hAnsi="Times New Roman" w:cs="Times New Roman"/>
          <w:sz w:val="24"/>
          <w:szCs w:val="24"/>
        </w:rPr>
        <w:t>date.</w:t>
      </w:r>
      <w:r w:rsidRPr="006B6FC9">
        <w:rPr>
          <w:rFonts w:ascii="Times New Roman" w:hAnsi="Times New Roman" w:cs="Times New Roman"/>
          <w:spacing w:val="-3"/>
          <w:sz w:val="24"/>
          <w:szCs w:val="24"/>
        </w:rPr>
        <w:t xml:space="preserve"> </w:t>
      </w:r>
      <w:r w:rsidRPr="006B6FC9">
        <w:rPr>
          <w:rFonts w:ascii="Times New Roman" w:hAnsi="Times New Roman" w:cs="Times New Roman"/>
          <w:sz w:val="24"/>
          <w:szCs w:val="24"/>
        </w:rPr>
        <w:t>All</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PDH's earned</w:t>
      </w:r>
      <w:r w:rsidRPr="006B6FC9">
        <w:rPr>
          <w:rFonts w:ascii="Times New Roman" w:hAnsi="Times New Roman" w:cs="Times New Roman"/>
          <w:spacing w:val="-3"/>
          <w:sz w:val="24"/>
          <w:szCs w:val="24"/>
        </w:rPr>
        <w:t xml:space="preserve"> </w:t>
      </w:r>
      <w:r w:rsidRPr="006B6FC9">
        <w:rPr>
          <w:rFonts w:ascii="Times New Roman" w:hAnsi="Times New Roman" w:cs="Times New Roman"/>
          <w:sz w:val="24"/>
          <w:szCs w:val="24"/>
        </w:rPr>
        <w:t>must</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comply with the</w:t>
      </w:r>
      <w:r w:rsidRPr="006B6FC9">
        <w:rPr>
          <w:rFonts w:ascii="Times New Roman" w:hAnsi="Times New Roman" w:cs="Times New Roman"/>
          <w:spacing w:val="-3"/>
          <w:sz w:val="24"/>
          <w:szCs w:val="24"/>
        </w:rPr>
        <w:t xml:space="preserve"> </w:t>
      </w:r>
      <w:r w:rsidRPr="006B6FC9">
        <w:rPr>
          <w:rFonts w:ascii="Times New Roman" w:hAnsi="Times New Roman" w:cs="Times New Roman"/>
          <w:sz w:val="24"/>
          <w:szCs w:val="24"/>
        </w:rPr>
        <w:t>requirements</w:t>
      </w:r>
      <w:r w:rsidRPr="006B6FC9">
        <w:rPr>
          <w:rFonts w:ascii="Times New Roman" w:hAnsi="Times New Roman" w:cs="Times New Roman"/>
          <w:spacing w:val="-2"/>
          <w:sz w:val="24"/>
          <w:szCs w:val="24"/>
        </w:rPr>
        <w:t xml:space="preserve"> </w:t>
      </w:r>
      <w:r w:rsidRPr="006B6FC9">
        <w:rPr>
          <w:rFonts w:ascii="Times New Roman" w:hAnsi="Times New Roman" w:cs="Times New Roman"/>
          <w:sz w:val="24"/>
          <w:szCs w:val="24"/>
        </w:rPr>
        <w:t>of</w:t>
      </w:r>
      <w:r w:rsidRPr="006B6FC9">
        <w:rPr>
          <w:rFonts w:ascii="Times New Roman" w:hAnsi="Times New Roman" w:cs="Times New Roman"/>
          <w:spacing w:val="-2"/>
          <w:sz w:val="24"/>
          <w:szCs w:val="24"/>
        </w:rPr>
        <w:t xml:space="preserve"> </w:t>
      </w:r>
      <w:r w:rsidRPr="006B6FC9">
        <w:rPr>
          <w:rFonts w:ascii="Times New Roman" w:hAnsi="Times New Roman" w:cs="Times New Roman"/>
          <w:sz w:val="24"/>
          <w:szCs w:val="24"/>
        </w:rPr>
        <w:t>this</w:t>
      </w:r>
      <w:r w:rsidRPr="006B6FC9">
        <w:rPr>
          <w:rFonts w:ascii="Times New Roman" w:hAnsi="Times New Roman" w:cs="Times New Roman"/>
          <w:spacing w:val="-3"/>
          <w:sz w:val="24"/>
          <w:szCs w:val="24"/>
        </w:rPr>
        <w:t xml:space="preserve"> </w:t>
      </w:r>
      <w:r w:rsidRPr="006B6FC9">
        <w:rPr>
          <w:rFonts w:ascii="Times New Roman" w:hAnsi="Times New Roman" w:cs="Times New Roman"/>
          <w:sz w:val="24"/>
          <w:szCs w:val="24"/>
        </w:rPr>
        <w:t>chapter.</w:t>
      </w:r>
      <w:r w:rsidRPr="006B6FC9">
        <w:rPr>
          <w:rFonts w:ascii="Times New Roman" w:hAnsi="Times New Roman" w:cs="Times New Roman"/>
          <w:spacing w:val="30"/>
          <w:sz w:val="24"/>
          <w:szCs w:val="24"/>
        </w:rPr>
        <w:t xml:space="preserve"> </w:t>
      </w:r>
      <w:r w:rsidRPr="006B6FC9">
        <w:rPr>
          <w:rFonts w:ascii="Times New Roman" w:hAnsi="Times New Roman" w:cs="Times New Roman"/>
          <w:sz w:val="24"/>
          <w:szCs w:val="24"/>
        </w:rPr>
        <w:t>(3-25-16)</w:t>
      </w:r>
    </w:p>
    <w:p w:rsidR="006B6FC9" w:rsidRPr="006B6FC9" w:rsidRDefault="006B6FC9" w:rsidP="006B6FC9">
      <w:pPr>
        <w:kinsoku w:val="0"/>
        <w:overflowPunct w:val="0"/>
        <w:autoSpaceDE w:val="0"/>
        <w:autoSpaceDN w:val="0"/>
        <w:adjustRightInd w:val="0"/>
        <w:spacing w:before="3" w:after="0" w:line="240" w:lineRule="auto"/>
        <w:rPr>
          <w:rFonts w:ascii="Times New Roman" w:hAnsi="Times New Roman" w:cs="Times New Roman"/>
          <w:sz w:val="24"/>
          <w:szCs w:val="24"/>
        </w:rPr>
      </w:pPr>
    </w:p>
    <w:p w:rsidR="006B6FC9" w:rsidRPr="006B6FC9" w:rsidRDefault="006B6FC9" w:rsidP="006B6FC9">
      <w:pPr>
        <w:numPr>
          <w:ilvl w:val="0"/>
          <w:numId w:val="2"/>
        </w:numPr>
        <w:tabs>
          <w:tab w:val="left" w:pos="1560"/>
        </w:tabs>
        <w:kinsoku w:val="0"/>
        <w:overflowPunct w:val="0"/>
        <w:autoSpaceDE w:val="0"/>
        <w:autoSpaceDN w:val="0"/>
        <w:adjustRightInd w:val="0"/>
        <w:spacing w:before="1" w:after="0" w:line="208" w:lineRule="auto"/>
        <w:ind w:left="119" w:right="115" w:firstLine="720"/>
        <w:jc w:val="both"/>
        <w:rPr>
          <w:rFonts w:ascii="Times New Roman" w:hAnsi="Times New Roman" w:cs="Times New Roman"/>
          <w:sz w:val="24"/>
          <w:szCs w:val="24"/>
        </w:rPr>
      </w:pPr>
      <w:r w:rsidRPr="006B6FC9">
        <w:rPr>
          <w:rFonts w:ascii="Times New Roman" w:hAnsi="Times New Roman" w:cs="Times New Roman"/>
          <w:b/>
          <w:bCs/>
          <w:sz w:val="24"/>
          <w:szCs w:val="24"/>
        </w:rPr>
        <w:t>Expired</w:t>
      </w:r>
      <w:r w:rsidRPr="006B6FC9">
        <w:rPr>
          <w:rFonts w:ascii="Times New Roman" w:hAnsi="Times New Roman" w:cs="Times New Roman"/>
          <w:b/>
          <w:bCs/>
          <w:spacing w:val="8"/>
          <w:sz w:val="24"/>
          <w:szCs w:val="24"/>
        </w:rPr>
        <w:t xml:space="preserve"> </w:t>
      </w:r>
      <w:r w:rsidRPr="006B6FC9">
        <w:rPr>
          <w:rFonts w:ascii="Times New Roman" w:hAnsi="Times New Roman" w:cs="Times New Roman"/>
          <w:b/>
          <w:bCs/>
          <w:sz w:val="24"/>
          <w:szCs w:val="24"/>
        </w:rPr>
        <w:t>License</w:t>
      </w:r>
      <w:r w:rsidRPr="006B6FC9">
        <w:rPr>
          <w:rFonts w:ascii="Times New Roman" w:hAnsi="Times New Roman" w:cs="Times New Roman"/>
          <w:sz w:val="24"/>
          <w:szCs w:val="24"/>
        </w:rPr>
        <w:t>.</w:t>
      </w:r>
      <w:r w:rsidRPr="006B6FC9">
        <w:rPr>
          <w:rFonts w:ascii="Times New Roman" w:hAnsi="Times New Roman" w:cs="Times New Roman"/>
          <w:spacing w:val="-4"/>
          <w:sz w:val="24"/>
          <w:szCs w:val="24"/>
        </w:rPr>
        <w:t xml:space="preserve"> </w:t>
      </w:r>
      <w:r w:rsidRPr="006B6FC9">
        <w:rPr>
          <w:rFonts w:ascii="Times New Roman" w:hAnsi="Times New Roman" w:cs="Times New Roman"/>
          <w:sz w:val="24"/>
          <w:szCs w:val="24"/>
        </w:rPr>
        <w:t>A</w:t>
      </w:r>
      <w:r w:rsidRPr="006B6FC9">
        <w:rPr>
          <w:rFonts w:ascii="Times New Roman" w:hAnsi="Times New Roman" w:cs="Times New Roman"/>
          <w:spacing w:val="-2"/>
          <w:sz w:val="24"/>
          <w:szCs w:val="24"/>
        </w:rPr>
        <w:t xml:space="preserve"> </w:t>
      </w:r>
      <w:r w:rsidRPr="006B6FC9">
        <w:rPr>
          <w:rFonts w:ascii="Times New Roman" w:hAnsi="Times New Roman" w:cs="Times New Roman"/>
          <w:sz w:val="24"/>
          <w:szCs w:val="24"/>
        </w:rPr>
        <w:t>Licensee</w:t>
      </w:r>
      <w:r w:rsidRPr="006B6FC9">
        <w:rPr>
          <w:rFonts w:ascii="Times New Roman" w:hAnsi="Times New Roman" w:cs="Times New Roman"/>
          <w:spacing w:val="8"/>
          <w:sz w:val="24"/>
          <w:szCs w:val="24"/>
        </w:rPr>
        <w:t xml:space="preserve"> </w:t>
      </w:r>
      <w:r w:rsidRPr="006B6FC9">
        <w:rPr>
          <w:rFonts w:ascii="Times New Roman" w:hAnsi="Times New Roman" w:cs="Times New Roman"/>
          <w:sz w:val="24"/>
          <w:szCs w:val="24"/>
        </w:rPr>
        <w:t>who</w:t>
      </w:r>
      <w:r w:rsidRPr="006B6FC9">
        <w:rPr>
          <w:rFonts w:ascii="Times New Roman" w:hAnsi="Times New Roman" w:cs="Times New Roman"/>
          <w:spacing w:val="8"/>
          <w:sz w:val="24"/>
          <w:szCs w:val="24"/>
        </w:rPr>
        <w:t xml:space="preserve"> </w:t>
      </w:r>
      <w:r w:rsidRPr="006B6FC9">
        <w:rPr>
          <w:rFonts w:ascii="Times New Roman" w:hAnsi="Times New Roman" w:cs="Times New Roman"/>
          <w:sz w:val="24"/>
          <w:szCs w:val="24"/>
        </w:rPr>
        <w:t>has</w:t>
      </w:r>
      <w:r w:rsidRPr="006B6FC9">
        <w:rPr>
          <w:rFonts w:ascii="Times New Roman" w:hAnsi="Times New Roman" w:cs="Times New Roman"/>
          <w:spacing w:val="10"/>
          <w:sz w:val="24"/>
          <w:szCs w:val="24"/>
        </w:rPr>
        <w:t xml:space="preserve"> </w:t>
      </w:r>
      <w:r w:rsidRPr="006B6FC9">
        <w:rPr>
          <w:rFonts w:ascii="Times New Roman" w:hAnsi="Times New Roman" w:cs="Times New Roman"/>
          <w:sz w:val="24"/>
          <w:szCs w:val="24"/>
        </w:rPr>
        <w:t>chosen</w:t>
      </w:r>
      <w:r w:rsidRPr="006B6FC9">
        <w:rPr>
          <w:rFonts w:ascii="Times New Roman" w:hAnsi="Times New Roman" w:cs="Times New Roman"/>
          <w:spacing w:val="8"/>
          <w:sz w:val="24"/>
          <w:szCs w:val="24"/>
        </w:rPr>
        <w:t xml:space="preserve"> </w:t>
      </w:r>
      <w:r w:rsidRPr="006B6FC9">
        <w:rPr>
          <w:rFonts w:ascii="Times New Roman" w:hAnsi="Times New Roman" w:cs="Times New Roman"/>
          <w:sz w:val="24"/>
          <w:szCs w:val="24"/>
        </w:rPr>
        <w:t>to</w:t>
      </w:r>
      <w:r w:rsidRPr="006B6FC9">
        <w:rPr>
          <w:rFonts w:ascii="Times New Roman" w:hAnsi="Times New Roman" w:cs="Times New Roman"/>
          <w:spacing w:val="8"/>
          <w:sz w:val="24"/>
          <w:szCs w:val="24"/>
        </w:rPr>
        <w:t xml:space="preserve"> </w:t>
      </w:r>
      <w:r w:rsidRPr="006B6FC9">
        <w:rPr>
          <w:rFonts w:ascii="Times New Roman" w:hAnsi="Times New Roman" w:cs="Times New Roman"/>
          <w:sz w:val="24"/>
          <w:szCs w:val="24"/>
        </w:rPr>
        <w:t>allow</w:t>
      </w:r>
      <w:r w:rsidRPr="006B6FC9">
        <w:rPr>
          <w:rFonts w:ascii="Times New Roman" w:hAnsi="Times New Roman" w:cs="Times New Roman"/>
          <w:spacing w:val="8"/>
          <w:sz w:val="24"/>
          <w:szCs w:val="24"/>
        </w:rPr>
        <w:t xml:space="preserve"> </w:t>
      </w:r>
      <w:r w:rsidRPr="006B6FC9">
        <w:rPr>
          <w:rFonts w:ascii="Times New Roman" w:hAnsi="Times New Roman" w:cs="Times New Roman"/>
          <w:sz w:val="24"/>
          <w:szCs w:val="24"/>
        </w:rPr>
        <w:t>his</w:t>
      </w:r>
      <w:r w:rsidRPr="006B6FC9">
        <w:rPr>
          <w:rFonts w:ascii="Times New Roman" w:hAnsi="Times New Roman" w:cs="Times New Roman"/>
          <w:spacing w:val="7"/>
          <w:sz w:val="24"/>
          <w:szCs w:val="24"/>
        </w:rPr>
        <w:t xml:space="preserve"> </w:t>
      </w:r>
      <w:r w:rsidRPr="006B6FC9">
        <w:rPr>
          <w:rFonts w:ascii="Times New Roman" w:hAnsi="Times New Roman" w:cs="Times New Roman"/>
          <w:sz w:val="24"/>
          <w:szCs w:val="24"/>
        </w:rPr>
        <w:t>license</w:t>
      </w:r>
      <w:r w:rsidRPr="006B6FC9">
        <w:rPr>
          <w:rFonts w:ascii="Times New Roman" w:hAnsi="Times New Roman" w:cs="Times New Roman"/>
          <w:spacing w:val="8"/>
          <w:sz w:val="24"/>
          <w:szCs w:val="24"/>
        </w:rPr>
        <w:t xml:space="preserve"> </w:t>
      </w:r>
      <w:r w:rsidRPr="006B6FC9">
        <w:rPr>
          <w:rFonts w:ascii="Times New Roman" w:hAnsi="Times New Roman" w:cs="Times New Roman"/>
          <w:sz w:val="24"/>
          <w:szCs w:val="24"/>
        </w:rPr>
        <w:t>to</w:t>
      </w:r>
      <w:r w:rsidRPr="006B6FC9">
        <w:rPr>
          <w:rFonts w:ascii="Times New Roman" w:hAnsi="Times New Roman" w:cs="Times New Roman"/>
          <w:spacing w:val="8"/>
          <w:sz w:val="24"/>
          <w:szCs w:val="24"/>
        </w:rPr>
        <w:t xml:space="preserve"> </w:t>
      </w:r>
      <w:r w:rsidRPr="006B6FC9">
        <w:rPr>
          <w:rFonts w:ascii="Times New Roman" w:hAnsi="Times New Roman" w:cs="Times New Roman"/>
          <w:sz w:val="24"/>
          <w:szCs w:val="24"/>
        </w:rPr>
        <w:t>expire</w:t>
      </w:r>
      <w:r w:rsidRPr="006B6FC9">
        <w:rPr>
          <w:rFonts w:ascii="Times New Roman" w:hAnsi="Times New Roman" w:cs="Times New Roman"/>
          <w:spacing w:val="8"/>
          <w:sz w:val="24"/>
          <w:szCs w:val="24"/>
        </w:rPr>
        <w:t xml:space="preserve"> </w:t>
      </w:r>
      <w:r w:rsidRPr="006B6FC9">
        <w:rPr>
          <w:rFonts w:ascii="Times New Roman" w:hAnsi="Times New Roman" w:cs="Times New Roman"/>
          <w:sz w:val="24"/>
          <w:szCs w:val="24"/>
        </w:rPr>
        <w:t>shall</w:t>
      </w:r>
      <w:r w:rsidRPr="006B6FC9">
        <w:rPr>
          <w:rFonts w:ascii="Times New Roman" w:hAnsi="Times New Roman" w:cs="Times New Roman"/>
          <w:spacing w:val="8"/>
          <w:sz w:val="24"/>
          <w:szCs w:val="24"/>
        </w:rPr>
        <w:t xml:space="preserve"> </w:t>
      </w:r>
      <w:r w:rsidRPr="006B6FC9">
        <w:rPr>
          <w:rFonts w:ascii="Times New Roman" w:hAnsi="Times New Roman" w:cs="Times New Roman"/>
          <w:sz w:val="24"/>
          <w:szCs w:val="24"/>
        </w:rPr>
        <w:t>be</w:t>
      </w:r>
      <w:r w:rsidRPr="006B6FC9">
        <w:rPr>
          <w:rFonts w:ascii="Times New Roman" w:hAnsi="Times New Roman" w:cs="Times New Roman"/>
          <w:spacing w:val="8"/>
          <w:sz w:val="24"/>
          <w:szCs w:val="24"/>
        </w:rPr>
        <w:t xml:space="preserve"> </w:t>
      </w:r>
      <w:r w:rsidRPr="006B6FC9">
        <w:rPr>
          <w:rFonts w:ascii="Times New Roman" w:hAnsi="Times New Roman" w:cs="Times New Roman"/>
          <w:sz w:val="24"/>
          <w:szCs w:val="24"/>
        </w:rPr>
        <w:t>exempt</w:t>
      </w:r>
      <w:r w:rsidRPr="006B6FC9">
        <w:rPr>
          <w:rFonts w:ascii="Times New Roman" w:hAnsi="Times New Roman" w:cs="Times New Roman"/>
          <w:spacing w:val="8"/>
          <w:sz w:val="24"/>
          <w:szCs w:val="24"/>
        </w:rPr>
        <w:t xml:space="preserve"> </w:t>
      </w:r>
      <w:r w:rsidRPr="006B6FC9">
        <w:rPr>
          <w:rFonts w:ascii="Times New Roman" w:hAnsi="Times New Roman" w:cs="Times New Roman"/>
          <w:sz w:val="24"/>
          <w:szCs w:val="24"/>
        </w:rPr>
        <w:t>from</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the</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professional</w:t>
      </w:r>
      <w:r w:rsidRPr="006B6FC9">
        <w:rPr>
          <w:rFonts w:ascii="Times New Roman" w:hAnsi="Times New Roman" w:cs="Times New Roman"/>
          <w:spacing w:val="10"/>
          <w:sz w:val="24"/>
          <w:szCs w:val="24"/>
        </w:rPr>
        <w:t xml:space="preserve"> </w:t>
      </w:r>
      <w:r w:rsidRPr="006B6FC9">
        <w:rPr>
          <w:rFonts w:ascii="Times New Roman" w:hAnsi="Times New Roman" w:cs="Times New Roman"/>
          <w:sz w:val="24"/>
          <w:szCs w:val="24"/>
        </w:rPr>
        <w:t>development</w:t>
      </w:r>
      <w:r w:rsidRPr="006B6FC9">
        <w:rPr>
          <w:rFonts w:ascii="Times New Roman" w:hAnsi="Times New Roman" w:cs="Times New Roman"/>
          <w:spacing w:val="10"/>
          <w:sz w:val="24"/>
          <w:szCs w:val="24"/>
        </w:rPr>
        <w:t xml:space="preserve"> </w:t>
      </w:r>
      <w:r w:rsidRPr="006B6FC9">
        <w:rPr>
          <w:rFonts w:ascii="Times New Roman" w:hAnsi="Times New Roman" w:cs="Times New Roman"/>
          <w:sz w:val="24"/>
          <w:szCs w:val="24"/>
        </w:rPr>
        <w:t>hours</w:t>
      </w:r>
      <w:r w:rsidRPr="006B6FC9">
        <w:rPr>
          <w:rFonts w:ascii="Times New Roman" w:hAnsi="Times New Roman" w:cs="Times New Roman"/>
          <w:spacing w:val="10"/>
          <w:sz w:val="24"/>
          <w:szCs w:val="24"/>
        </w:rPr>
        <w:t xml:space="preserve"> </w:t>
      </w:r>
      <w:r w:rsidRPr="006B6FC9">
        <w:rPr>
          <w:rFonts w:ascii="Times New Roman" w:hAnsi="Times New Roman" w:cs="Times New Roman"/>
          <w:sz w:val="24"/>
          <w:szCs w:val="24"/>
        </w:rPr>
        <w:t>required.</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In</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the</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event</w:t>
      </w:r>
      <w:r w:rsidRPr="006B6FC9">
        <w:rPr>
          <w:rFonts w:ascii="Times New Roman" w:hAnsi="Times New Roman" w:cs="Times New Roman"/>
          <w:spacing w:val="10"/>
          <w:sz w:val="24"/>
          <w:szCs w:val="24"/>
        </w:rPr>
        <w:t xml:space="preserve"> </w:t>
      </w:r>
      <w:r w:rsidRPr="006B6FC9">
        <w:rPr>
          <w:rFonts w:ascii="Times New Roman" w:hAnsi="Times New Roman" w:cs="Times New Roman"/>
          <w:sz w:val="24"/>
          <w:szCs w:val="24"/>
        </w:rPr>
        <w:t>such</w:t>
      </w:r>
      <w:r w:rsidRPr="006B6FC9">
        <w:rPr>
          <w:rFonts w:ascii="Times New Roman" w:hAnsi="Times New Roman" w:cs="Times New Roman"/>
          <w:spacing w:val="10"/>
          <w:sz w:val="24"/>
          <w:szCs w:val="24"/>
        </w:rPr>
        <w:t xml:space="preserve"> </w:t>
      </w:r>
      <w:r w:rsidRPr="006B6FC9">
        <w:rPr>
          <w:rFonts w:ascii="Times New Roman" w:hAnsi="Times New Roman" w:cs="Times New Roman"/>
          <w:sz w:val="24"/>
          <w:szCs w:val="24"/>
        </w:rPr>
        <w:t>a</w:t>
      </w:r>
      <w:r w:rsidRPr="006B6FC9">
        <w:rPr>
          <w:rFonts w:ascii="Times New Roman" w:hAnsi="Times New Roman" w:cs="Times New Roman"/>
          <w:spacing w:val="10"/>
          <w:sz w:val="24"/>
          <w:szCs w:val="24"/>
        </w:rPr>
        <w:t xml:space="preserve"> </w:t>
      </w:r>
      <w:r w:rsidRPr="006B6FC9">
        <w:rPr>
          <w:rFonts w:ascii="Times New Roman" w:hAnsi="Times New Roman" w:cs="Times New Roman"/>
          <w:sz w:val="24"/>
          <w:szCs w:val="24"/>
        </w:rPr>
        <w:t>person</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elects</w:t>
      </w:r>
      <w:r w:rsidRPr="006B6FC9">
        <w:rPr>
          <w:rFonts w:ascii="Times New Roman" w:hAnsi="Times New Roman" w:cs="Times New Roman"/>
          <w:spacing w:val="12"/>
          <w:sz w:val="24"/>
          <w:szCs w:val="24"/>
        </w:rPr>
        <w:t xml:space="preserve"> </w:t>
      </w:r>
      <w:r w:rsidRPr="006B6FC9">
        <w:rPr>
          <w:rFonts w:ascii="Times New Roman" w:hAnsi="Times New Roman" w:cs="Times New Roman"/>
          <w:sz w:val="24"/>
          <w:szCs w:val="24"/>
        </w:rPr>
        <w:t>to</w:t>
      </w:r>
      <w:r w:rsidRPr="006B6FC9">
        <w:rPr>
          <w:rFonts w:ascii="Times New Roman" w:hAnsi="Times New Roman" w:cs="Times New Roman"/>
          <w:spacing w:val="10"/>
          <w:sz w:val="24"/>
          <w:szCs w:val="24"/>
        </w:rPr>
        <w:t xml:space="preserve"> </w:t>
      </w:r>
      <w:del w:id="138" w:author="Keith Simila" w:date="2019-05-24T10:20:00Z">
        <w:r w:rsidRPr="00250E37" w:rsidDel="00250E37">
          <w:rPr>
            <w:rFonts w:ascii="Times New Roman" w:hAnsi="Times New Roman" w:cs="Times New Roman"/>
            <w:sz w:val="24"/>
            <w:szCs w:val="24"/>
            <w:highlight w:val="yellow"/>
            <w:rPrChange w:id="139" w:author="Keith Simila" w:date="2019-05-24T10:22:00Z">
              <w:rPr>
                <w:rFonts w:ascii="Times New Roman" w:hAnsi="Times New Roman" w:cs="Times New Roman"/>
                <w:sz w:val="24"/>
                <w:szCs w:val="24"/>
              </w:rPr>
            </w:rPrChange>
          </w:rPr>
          <w:delText>reinstate</w:delText>
        </w:r>
        <w:r w:rsidRPr="00250E37" w:rsidDel="00250E37">
          <w:rPr>
            <w:rFonts w:ascii="Times New Roman" w:hAnsi="Times New Roman" w:cs="Times New Roman"/>
            <w:spacing w:val="10"/>
            <w:sz w:val="24"/>
            <w:szCs w:val="24"/>
            <w:highlight w:val="yellow"/>
            <w:rPrChange w:id="140" w:author="Keith Simila" w:date="2019-05-24T10:22:00Z">
              <w:rPr>
                <w:rFonts w:ascii="Times New Roman" w:hAnsi="Times New Roman" w:cs="Times New Roman"/>
                <w:spacing w:val="10"/>
                <w:sz w:val="24"/>
                <w:szCs w:val="24"/>
              </w:rPr>
            </w:rPrChange>
          </w:rPr>
          <w:delText xml:space="preserve"> </w:delText>
        </w:r>
      </w:del>
      <w:ins w:id="141" w:author="Keith Simila" w:date="2019-05-24T10:20:00Z">
        <w:r w:rsidR="00250E37" w:rsidRPr="00250E37">
          <w:rPr>
            <w:rFonts w:ascii="Times New Roman" w:hAnsi="Times New Roman" w:cs="Times New Roman"/>
            <w:sz w:val="24"/>
            <w:szCs w:val="24"/>
            <w:highlight w:val="yellow"/>
            <w:rPrChange w:id="142" w:author="Keith Simila" w:date="2019-05-24T10:22:00Z">
              <w:rPr>
                <w:rFonts w:ascii="Times New Roman" w:hAnsi="Times New Roman" w:cs="Times New Roman"/>
                <w:sz w:val="24"/>
                <w:szCs w:val="24"/>
              </w:rPr>
            </w:rPrChange>
          </w:rPr>
          <w:t>renew</w:t>
        </w:r>
        <w:r w:rsidR="00250E37" w:rsidRPr="006B6FC9">
          <w:rPr>
            <w:rFonts w:ascii="Times New Roman" w:hAnsi="Times New Roman" w:cs="Times New Roman"/>
            <w:spacing w:val="10"/>
            <w:sz w:val="24"/>
            <w:szCs w:val="24"/>
          </w:rPr>
          <w:t xml:space="preserve"> </w:t>
        </w:r>
      </w:ins>
      <w:r w:rsidRPr="006B6FC9">
        <w:rPr>
          <w:rFonts w:ascii="Times New Roman" w:hAnsi="Times New Roman" w:cs="Times New Roman"/>
          <w:sz w:val="24"/>
          <w:szCs w:val="24"/>
        </w:rPr>
        <w:t>the</w:t>
      </w:r>
      <w:r w:rsidRPr="006B6FC9">
        <w:rPr>
          <w:rFonts w:ascii="Times New Roman" w:hAnsi="Times New Roman" w:cs="Times New Roman"/>
          <w:spacing w:val="10"/>
          <w:sz w:val="24"/>
          <w:szCs w:val="24"/>
        </w:rPr>
        <w:t xml:space="preserve"> </w:t>
      </w:r>
      <w:r w:rsidRPr="006B6FC9">
        <w:rPr>
          <w:rFonts w:ascii="Times New Roman" w:hAnsi="Times New Roman" w:cs="Times New Roman"/>
          <w:sz w:val="24"/>
          <w:szCs w:val="24"/>
        </w:rPr>
        <w:t>license,</w:t>
      </w:r>
      <w:r w:rsidRPr="006B6FC9">
        <w:rPr>
          <w:rFonts w:ascii="Times New Roman" w:hAnsi="Times New Roman" w:cs="Times New Roman"/>
          <w:spacing w:val="10"/>
          <w:sz w:val="24"/>
          <w:szCs w:val="24"/>
        </w:rPr>
        <w:t xml:space="preserve"> </w:t>
      </w:r>
      <w:r w:rsidRPr="006B6FC9">
        <w:rPr>
          <w:rFonts w:ascii="Times New Roman" w:hAnsi="Times New Roman" w:cs="Times New Roman"/>
          <w:sz w:val="24"/>
          <w:szCs w:val="24"/>
        </w:rPr>
        <w:t>professional</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development</w:t>
      </w:r>
      <w:r w:rsidRPr="006B6FC9">
        <w:rPr>
          <w:rFonts w:ascii="Times New Roman" w:hAnsi="Times New Roman" w:cs="Times New Roman"/>
          <w:spacing w:val="10"/>
          <w:sz w:val="24"/>
          <w:szCs w:val="24"/>
        </w:rPr>
        <w:t xml:space="preserve"> </w:t>
      </w:r>
      <w:r w:rsidRPr="006B6FC9">
        <w:rPr>
          <w:rFonts w:ascii="Times New Roman" w:hAnsi="Times New Roman" w:cs="Times New Roman"/>
          <w:sz w:val="24"/>
          <w:szCs w:val="24"/>
        </w:rPr>
        <w:t>hours</w:t>
      </w:r>
      <w:r w:rsidRPr="006B6FC9">
        <w:rPr>
          <w:rFonts w:ascii="Times New Roman" w:hAnsi="Times New Roman" w:cs="Times New Roman"/>
          <w:spacing w:val="10"/>
          <w:sz w:val="24"/>
          <w:szCs w:val="24"/>
        </w:rPr>
        <w:t xml:space="preserve"> </w:t>
      </w:r>
      <w:r w:rsidRPr="006B6FC9">
        <w:rPr>
          <w:rFonts w:ascii="Times New Roman" w:hAnsi="Times New Roman" w:cs="Times New Roman"/>
          <w:sz w:val="24"/>
          <w:szCs w:val="24"/>
        </w:rPr>
        <w:t>must</w:t>
      </w:r>
      <w:r w:rsidRPr="006B6FC9">
        <w:rPr>
          <w:rFonts w:ascii="Times New Roman" w:hAnsi="Times New Roman" w:cs="Times New Roman"/>
          <w:spacing w:val="10"/>
          <w:sz w:val="24"/>
          <w:szCs w:val="24"/>
        </w:rPr>
        <w:t xml:space="preserve"> </w:t>
      </w:r>
      <w:r w:rsidRPr="006B6FC9">
        <w:rPr>
          <w:rFonts w:ascii="Times New Roman" w:hAnsi="Times New Roman" w:cs="Times New Roman"/>
          <w:sz w:val="24"/>
          <w:szCs w:val="24"/>
        </w:rPr>
        <w:t>be</w:t>
      </w:r>
      <w:r w:rsidRPr="006B6FC9">
        <w:rPr>
          <w:rFonts w:ascii="Times New Roman" w:hAnsi="Times New Roman" w:cs="Times New Roman"/>
          <w:spacing w:val="11"/>
          <w:sz w:val="24"/>
          <w:szCs w:val="24"/>
        </w:rPr>
        <w:t xml:space="preserve"> </w:t>
      </w:r>
      <w:r w:rsidRPr="006B6FC9">
        <w:rPr>
          <w:rFonts w:ascii="Times New Roman" w:hAnsi="Times New Roman" w:cs="Times New Roman"/>
          <w:sz w:val="24"/>
          <w:szCs w:val="24"/>
        </w:rPr>
        <w:t>earned</w:t>
      </w:r>
      <w:r w:rsidRPr="006B6FC9">
        <w:rPr>
          <w:rFonts w:ascii="Times New Roman" w:hAnsi="Times New Roman" w:cs="Times New Roman"/>
          <w:spacing w:val="10"/>
          <w:sz w:val="24"/>
          <w:szCs w:val="24"/>
        </w:rPr>
        <w:t xml:space="preserve"> </w:t>
      </w:r>
      <w:r w:rsidRPr="006B6FC9">
        <w:rPr>
          <w:rFonts w:ascii="Times New Roman" w:hAnsi="Times New Roman" w:cs="Times New Roman"/>
          <w:sz w:val="24"/>
          <w:szCs w:val="24"/>
        </w:rPr>
        <w:t>and</w:t>
      </w:r>
      <w:r w:rsidRPr="006B6FC9">
        <w:rPr>
          <w:rFonts w:ascii="Times New Roman" w:hAnsi="Times New Roman" w:cs="Times New Roman"/>
          <w:spacing w:val="10"/>
          <w:sz w:val="24"/>
          <w:szCs w:val="24"/>
        </w:rPr>
        <w:t xml:space="preserve"> </w:t>
      </w:r>
      <w:r w:rsidRPr="006B6FC9">
        <w:rPr>
          <w:rFonts w:ascii="Times New Roman" w:hAnsi="Times New Roman" w:cs="Times New Roman"/>
          <w:sz w:val="24"/>
          <w:szCs w:val="24"/>
        </w:rPr>
        <w:t>documented</w:t>
      </w:r>
      <w:r w:rsidRPr="006B6FC9">
        <w:rPr>
          <w:rFonts w:ascii="Times New Roman" w:hAnsi="Times New Roman" w:cs="Times New Roman"/>
          <w:spacing w:val="8"/>
          <w:sz w:val="24"/>
          <w:szCs w:val="24"/>
        </w:rPr>
        <w:t xml:space="preserve"> </w:t>
      </w:r>
      <w:r w:rsidRPr="006B6FC9">
        <w:rPr>
          <w:rFonts w:ascii="Times New Roman" w:hAnsi="Times New Roman" w:cs="Times New Roman"/>
          <w:sz w:val="24"/>
          <w:szCs w:val="24"/>
        </w:rPr>
        <w:t>before</w:t>
      </w:r>
      <w:r w:rsidRPr="006B6FC9">
        <w:rPr>
          <w:rFonts w:ascii="Times New Roman" w:hAnsi="Times New Roman" w:cs="Times New Roman"/>
          <w:spacing w:val="11"/>
          <w:sz w:val="24"/>
          <w:szCs w:val="24"/>
        </w:rPr>
        <w:t xml:space="preserve"> </w:t>
      </w:r>
      <w:del w:id="143" w:author="Keith Simila" w:date="2019-05-24T10:20:00Z">
        <w:r w:rsidRPr="00250E37" w:rsidDel="00250E37">
          <w:rPr>
            <w:rFonts w:ascii="Times New Roman" w:hAnsi="Times New Roman" w:cs="Times New Roman"/>
            <w:sz w:val="24"/>
            <w:szCs w:val="24"/>
            <w:highlight w:val="yellow"/>
            <w:rPrChange w:id="144" w:author="Keith Simila" w:date="2019-05-24T10:22:00Z">
              <w:rPr>
                <w:rFonts w:ascii="Times New Roman" w:hAnsi="Times New Roman" w:cs="Times New Roman"/>
                <w:sz w:val="24"/>
                <w:szCs w:val="24"/>
              </w:rPr>
            </w:rPrChange>
          </w:rPr>
          <w:delText>reinstating</w:delText>
        </w:r>
        <w:r w:rsidRPr="00250E37" w:rsidDel="00250E37">
          <w:rPr>
            <w:rFonts w:ascii="Times New Roman" w:hAnsi="Times New Roman" w:cs="Times New Roman"/>
            <w:spacing w:val="10"/>
            <w:sz w:val="24"/>
            <w:szCs w:val="24"/>
            <w:highlight w:val="yellow"/>
            <w:rPrChange w:id="145" w:author="Keith Simila" w:date="2019-05-24T10:22:00Z">
              <w:rPr>
                <w:rFonts w:ascii="Times New Roman" w:hAnsi="Times New Roman" w:cs="Times New Roman"/>
                <w:spacing w:val="10"/>
                <w:sz w:val="24"/>
                <w:szCs w:val="24"/>
              </w:rPr>
            </w:rPrChange>
          </w:rPr>
          <w:delText xml:space="preserve"> </w:delText>
        </w:r>
      </w:del>
      <w:ins w:id="146" w:author="Keith Simila" w:date="2019-05-24T10:20:00Z">
        <w:r w:rsidR="00250E37" w:rsidRPr="00250E37">
          <w:rPr>
            <w:rFonts w:ascii="Times New Roman" w:hAnsi="Times New Roman" w:cs="Times New Roman"/>
            <w:sz w:val="24"/>
            <w:szCs w:val="24"/>
            <w:highlight w:val="yellow"/>
            <w:rPrChange w:id="147" w:author="Keith Simila" w:date="2019-05-24T10:22:00Z">
              <w:rPr>
                <w:rFonts w:ascii="Times New Roman" w:hAnsi="Times New Roman" w:cs="Times New Roman"/>
                <w:sz w:val="24"/>
                <w:szCs w:val="24"/>
              </w:rPr>
            </w:rPrChange>
          </w:rPr>
          <w:t>renewing</w:t>
        </w:r>
        <w:r w:rsidR="00250E37" w:rsidRPr="006B6FC9">
          <w:rPr>
            <w:rFonts w:ascii="Times New Roman" w:hAnsi="Times New Roman" w:cs="Times New Roman"/>
            <w:spacing w:val="10"/>
            <w:sz w:val="24"/>
            <w:szCs w:val="24"/>
          </w:rPr>
          <w:t xml:space="preserve"> </w:t>
        </w:r>
      </w:ins>
      <w:r w:rsidRPr="006B6FC9">
        <w:rPr>
          <w:rFonts w:ascii="Times New Roman" w:hAnsi="Times New Roman" w:cs="Times New Roman"/>
          <w:sz w:val="24"/>
          <w:szCs w:val="24"/>
        </w:rPr>
        <w:t>the</w:t>
      </w:r>
      <w:r w:rsidRPr="006B6FC9">
        <w:rPr>
          <w:rFonts w:ascii="Times New Roman" w:hAnsi="Times New Roman" w:cs="Times New Roman"/>
          <w:spacing w:val="10"/>
          <w:sz w:val="24"/>
          <w:szCs w:val="24"/>
        </w:rPr>
        <w:t xml:space="preserve"> </w:t>
      </w:r>
      <w:r w:rsidRPr="006B6FC9">
        <w:rPr>
          <w:rFonts w:ascii="Times New Roman" w:hAnsi="Times New Roman" w:cs="Times New Roman"/>
          <w:sz w:val="24"/>
          <w:szCs w:val="24"/>
        </w:rPr>
        <w:t>license.</w:t>
      </w:r>
      <w:r w:rsidRPr="006B6FC9">
        <w:rPr>
          <w:rFonts w:ascii="Times New Roman" w:hAnsi="Times New Roman" w:cs="Times New Roman"/>
          <w:spacing w:val="3"/>
          <w:sz w:val="24"/>
          <w:szCs w:val="24"/>
        </w:rPr>
        <w:t xml:space="preserve"> </w:t>
      </w:r>
      <w:r w:rsidRPr="006B6FC9">
        <w:rPr>
          <w:rFonts w:ascii="Times New Roman" w:hAnsi="Times New Roman" w:cs="Times New Roman"/>
          <w:sz w:val="24"/>
          <w:szCs w:val="24"/>
        </w:rPr>
        <w:t>The</w:t>
      </w:r>
      <w:r w:rsidRPr="006B6FC9">
        <w:rPr>
          <w:rFonts w:ascii="Times New Roman" w:hAnsi="Times New Roman" w:cs="Times New Roman"/>
          <w:spacing w:val="10"/>
          <w:sz w:val="24"/>
          <w:szCs w:val="24"/>
        </w:rPr>
        <w:t xml:space="preserve"> </w:t>
      </w:r>
      <w:r w:rsidRPr="006B6FC9">
        <w:rPr>
          <w:rFonts w:ascii="Times New Roman" w:hAnsi="Times New Roman" w:cs="Times New Roman"/>
          <w:sz w:val="24"/>
          <w:szCs w:val="24"/>
        </w:rPr>
        <w:t>requirements</w:t>
      </w:r>
      <w:r w:rsidRPr="006B6FC9">
        <w:rPr>
          <w:rFonts w:ascii="Times New Roman" w:hAnsi="Times New Roman" w:cs="Times New Roman"/>
          <w:spacing w:val="12"/>
          <w:sz w:val="24"/>
          <w:szCs w:val="24"/>
        </w:rPr>
        <w:t xml:space="preserve"> </w:t>
      </w:r>
      <w:r w:rsidRPr="006B6FC9">
        <w:rPr>
          <w:rFonts w:ascii="Times New Roman" w:hAnsi="Times New Roman" w:cs="Times New Roman"/>
          <w:sz w:val="24"/>
          <w:szCs w:val="24"/>
        </w:rPr>
        <w:t>for</w:t>
      </w:r>
      <w:r w:rsidRPr="006B6FC9">
        <w:rPr>
          <w:rFonts w:ascii="Times New Roman" w:hAnsi="Times New Roman" w:cs="Times New Roman"/>
          <w:spacing w:val="10"/>
          <w:sz w:val="24"/>
          <w:szCs w:val="24"/>
        </w:rPr>
        <w:t xml:space="preserve"> </w:t>
      </w:r>
      <w:r w:rsidRPr="006B6FC9">
        <w:rPr>
          <w:rFonts w:ascii="Times New Roman" w:hAnsi="Times New Roman" w:cs="Times New Roman"/>
          <w:sz w:val="24"/>
          <w:szCs w:val="24"/>
        </w:rPr>
        <w:t>PDH’s</w:t>
      </w:r>
      <w:r w:rsidRPr="006B6FC9">
        <w:rPr>
          <w:rFonts w:ascii="Times New Roman" w:hAnsi="Times New Roman" w:cs="Times New Roman"/>
          <w:spacing w:val="10"/>
          <w:sz w:val="24"/>
          <w:szCs w:val="24"/>
        </w:rPr>
        <w:t xml:space="preserve"> </w:t>
      </w:r>
      <w:r w:rsidRPr="006B6FC9">
        <w:rPr>
          <w:rFonts w:ascii="Times New Roman" w:hAnsi="Times New Roman" w:cs="Times New Roman"/>
          <w:sz w:val="24"/>
          <w:szCs w:val="24"/>
        </w:rPr>
        <w:t>are</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the</w:t>
      </w:r>
      <w:r w:rsidRPr="006B6FC9">
        <w:rPr>
          <w:rFonts w:ascii="Times New Roman" w:hAnsi="Times New Roman" w:cs="Times New Roman"/>
          <w:spacing w:val="-2"/>
          <w:sz w:val="24"/>
          <w:szCs w:val="24"/>
        </w:rPr>
        <w:t xml:space="preserve"> </w:t>
      </w:r>
      <w:r w:rsidRPr="006B6FC9">
        <w:rPr>
          <w:rFonts w:ascii="Times New Roman" w:hAnsi="Times New Roman" w:cs="Times New Roman"/>
          <w:sz w:val="24"/>
          <w:szCs w:val="24"/>
        </w:rPr>
        <w:t>same</w:t>
      </w:r>
      <w:r w:rsidRPr="006B6FC9">
        <w:rPr>
          <w:rFonts w:ascii="Times New Roman" w:hAnsi="Times New Roman" w:cs="Times New Roman"/>
          <w:spacing w:val="-2"/>
          <w:sz w:val="24"/>
          <w:szCs w:val="24"/>
        </w:rPr>
        <w:t xml:space="preserve"> </w:t>
      </w:r>
      <w:r w:rsidRPr="006B6FC9">
        <w:rPr>
          <w:rFonts w:ascii="Times New Roman" w:hAnsi="Times New Roman" w:cs="Times New Roman"/>
          <w:sz w:val="24"/>
          <w:szCs w:val="24"/>
        </w:rPr>
        <w:t>as shown</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for</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retired</w:t>
      </w:r>
      <w:r w:rsidRPr="006B6FC9">
        <w:rPr>
          <w:rFonts w:ascii="Times New Roman" w:hAnsi="Times New Roman" w:cs="Times New Roman"/>
          <w:spacing w:val="-2"/>
          <w:sz w:val="24"/>
          <w:szCs w:val="24"/>
        </w:rPr>
        <w:t xml:space="preserve"> </w:t>
      </w:r>
      <w:r w:rsidRPr="006B6FC9">
        <w:rPr>
          <w:rFonts w:ascii="Times New Roman" w:hAnsi="Times New Roman" w:cs="Times New Roman"/>
          <w:sz w:val="24"/>
          <w:szCs w:val="24"/>
        </w:rPr>
        <w:t>licensees in</w:t>
      </w:r>
      <w:r w:rsidRPr="006B6FC9">
        <w:rPr>
          <w:rFonts w:ascii="Times New Roman" w:hAnsi="Times New Roman" w:cs="Times New Roman"/>
          <w:spacing w:val="-2"/>
          <w:sz w:val="24"/>
          <w:szCs w:val="24"/>
        </w:rPr>
        <w:t xml:space="preserve"> </w:t>
      </w:r>
      <w:r w:rsidRPr="006B6FC9">
        <w:rPr>
          <w:rFonts w:ascii="Times New Roman" w:hAnsi="Times New Roman" w:cs="Times New Roman"/>
          <w:sz w:val="24"/>
          <w:szCs w:val="24"/>
        </w:rPr>
        <w:t>Subsection</w:t>
      </w:r>
      <w:r w:rsidRPr="006B6FC9">
        <w:rPr>
          <w:rFonts w:ascii="Times New Roman" w:hAnsi="Times New Roman" w:cs="Times New Roman"/>
          <w:spacing w:val="-1"/>
          <w:sz w:val="24"/>
          <w:szCs w:val="24"/>
        </w:rPr>
        <w:t xml:space="preserve"> </w:t>
      </w:r>
      <w:r w:rsidRPr="006B6FC9">
        <w:rPr>
          <w:rFonts w:ascii="Times New Roman" w:hAnsi="Times New Roman" w:cs="Times New Roman"/>
          <w:sz w:val="24"/>
          <w:szCs w:val="24"/>
        </w:rPr>
        <w:t>009.04</w:t>
      </w:r>
      <w:ins w:id="148" w:author="Keith Simila" w:date="2019-05-24T10:21:00Z">
        <w:r w:rsidR="00250E37">
          <w:rPr>
            <w:rFonts w:ascii="Times New Roman" w:hAnsi="Times New Roman" w:cs="Times New Roman"/>
            <w:sz w:val="24"/>
            <w:szCs w:val="24"/>
          </w:rPr>
          <w:t xml:space="preserve"> </w:t>
        </w:r>
        <w:r w:rsidR="00250E37" w:rsidRPr="00250E37">
          <w:rPr>
            <w:rFonts w:ascii="Times New Roman" w:hAnsi="Times New Roman" w:cs="Times New Roman"/>
            <w:sz w:val="24"/>
            <w:szCs w:val="24"/>
            <w:highlight w:val="yellow"/>
            <w:rPrChange w:id="149" w:author="Keith Simila" w:date="2019-05-24T10:22:00Z">
              <w:rPr>
                <w:rFonts w:ascii="Times New Roman" w:hAnsi="Times New Roman" w:cs="Times New Roman"/>
                <w:sz w:val="24"/>
                <w:szCs w:val="24"/>
              </w:rPr>
            </w:rPrChange>
          </w:rPr>
          <w:t xml:space="preserve">for delayed renewals more than </w:t>
        </w:r>
      </w:ins>
      <w:ins w:id="150" w:author="Keith Simila" w:date="2019-05-24T10:22:00Z">
        <w:r w:rsidR="00250E37" w:rsidRPr="00250E37">
          <w:rPr>
            <w:rFonts w:ascii="Times New Roman" w:hAnsi="Times New Roman" w:cs="Times New Roman"/>
            <w:sz w:val="24"/>
            <w:szCs w:val="24"/>
            <w:highlight w:val="yellow"/>
            <w:rPrChange w:id="151" w:author="Keith Simila" w:date="2019-05-24T10:22:00Z">
              <w:rPr>
                <w:rFonts w:ascii="Times New Roman" w:hAnsi="Times New Roman" w:cs="Times New Roman"/>
                <w:sz w:val="24"/>
                <w:szCs w:val="24"/>
              </w:rPr>
            </w:rPrChange>
          </w:rPr>
          <w:t>three (3) months</w:t>
        </w:r>
      </w:ins>
      <w:r w:rsidRPr="006B6FC9">
        <w:rPr>
          <w:rFonts w:ascii="Times New Roman" w:hAnsi="Times New Roman" w:cs="Times New Roman"/>
          <w:sz w:val="24"/>
          <w:szCs w:val="24"/>
        </w:rPr>
        <w:t>.</w:t>
      </w:r>
      <w:r w:rsidRPr="006B6FC9">
        <w:rPr>
          <w:rFonts w:ascii="Times New Roman" w:hAnsi="Times New Roman" w:cs="Times New Roman"/>
          <w:spacing w:val="40"/>
          <w:sz w:val="24"/>
          <w:szCs w:val="24"/>
        </w:rPr>
        <w:t xml:space="preserve"> </w:t>
      </w:r>
      <w:r w:rsidRPr="006B6FC9">
        <w:rPr>
          <w:rFonts w:ascii="Times New Roman" w:hAnsi="Times New Roman" w:cs="Times New Roman"/>
          <w:sz w:val="24"/>
          <w:szCs w:val="24"/>
        </w:rPr>
        <w:t>(3-25-16)</w:t>
      </w:r>
    </w:p>
    <w:p w:rsidR="006B6FC9" w:rsidRPr="006B6FC9" w:rsidRDefault="006B6FC9" w:rsidP="00E42F9E">
      <w:pPr>
        <w:numPr>
          <w:ilvl w:val="0"/>
          <w:numId w:val="1"/>
        </w:numPr>
        <w:tabs>
          <w:tab w:val="left" w:pos="841"/>
        </w:tabs>
        <w:kinsoku w:val="0"/>
        <w:overflowPunct w:val="0"/>
        <w:autoSpaceDE w:val="0"/>
        <w:autoSpaceDN w:val="0"/>
        <w:adjustRightInd w:val="0"/>
        <w:spacing w:before="176" w:after="0" w:line="215" w:lineRule="exact"/>
        <w:outlineLvl w:val="0"/>
        <w:rPr>
          <w:rFonts w:ascii="Times New Roman" w:hAnsi="Times New Roman" w:cs="Times New Roman"/>
          <w:b/>
          <w:bCs/>
          <w:sz w:val="24"/>
          <w:szCs w:val="24"/>
        </w:rPr>
      </w:pPr>
      <w:r w:rsidRPr="006B6FC9">
        <w:rPr>
          <w:rFonts w:ascii="Times New Roman" w:hAnsi="Times New Roman" w:cs="Times New Roman"/>
          <w:b/>
          <w:bCs/>
          <w:sz w:val="24"/>
          <w:szCs w:val="24"/>
        </w:rPr>
        <w:t>COMITY/OUT-OF-JURISDICTION RESIDENTS.</w:t>
      </w:r>
    </w:p>
    <w:p w:rsidR="006B6FC9" w:rsidRPr="006B6FC9" w:rsidRDefault="006B6FC9" w:rsidP="006B6FC9">
      <w:pPr>
        <w:kinsoku w:val="0"/>
        <w:overflowPunct w:val="0"/>
        <w:autoSpaceDE w:val="0"/>
        <w:autoSpaceDN w:val="0"/>
        <w:adjustRightInd w:val="0"/>
        <w:spacing w:after="0" w:line="215" w:lineRule="exact"/>
        <w:ind w:left="120"/>
        <w:rPr>
          <w:rFonts w:ascii="Times New Roman" w:hAnsi="Times New Roman" w:cs="Times New Roman"/>
          <w:sz w:val="24"/>
          <w:szCs w:val="24"/>
        </w:rPr>
      </w:pPr>
      <w:r w:rsidRPr="006B6FC9">
        <w:rPr>
          <w:rFonts w:ascii="Times New Roman" w:hAnsi="Times New Roman" w:cs="Times New Roman"/>
          <w:sz w:val="24"/>
          <w:szCs w:val="24"/>
        </w:rPr>
        <w:t>The CPD requirements for non-resident licensees shall be the same as that for resident licensees. (7-1-99)</w:t>
      </w:r>
    </w:p>
    <w:p w:rsidR="006B6FC9" w:rsidRPr="006B6FC9" w:rsidRDefault="006B6FC9" w:rsidP="006B6FC9">
      <w:pPr>
        <w:numPr>
          <w:ilvl w:val="0"/>
          <w:numId w:val="1"/>
        </w:numPr>
        <w:tabs>
          <w:tab w:val="left" w:pos="841"/>
        </w:tabs>
        <w:kinsoku w:val="0"/>
        <w:overflowPunct w:val="0"/>
        <w:autoSpaceDE w:val="0"/>
        <w:autoSpaceDN w:val="0"/>
        <w:adjustRightInd w:val="0"/>
        <w:spacing w:before="171" w:after="0" w:line="215" w:lineRule="exact"/>
        <w:ind w:hanging="720"/>
        <w:outlineLvl w:val="0"/>
        <w:rPr>
          <w:rFonts w:ascii="Times New Roman" w:hAnsi="Times New Roman" w:cs="Times New Roman"/>
          <w:b/>
          <w:bCs/>
          <w:sz w:val="24"/>
          <w:szCs w:val="24"/>
        </w:rPr>
      </w:pPr>
      <w:r w:rsidRPr="006B6FC9">
        <w:rPr>
          <w:rFonts w:ascii="Times New Roman" w:hAnsi="Times New Roman" w:cs="Times New Roman"/>
          <w:b/>
          <w:bCs/>
          <w:sz w:val="24"/>
          <w:szCs w:val="24"/>
        </w:rPr>
        <w:t>USE OF NCEES MODEL CPC</w:t>
      </w:r>
      <w:r w:rsidRPr="006B6FC9">
        <w:rPr>
          <w:rFonts w:ascii="Times New Roman" w:hAnsi="Times New Roman" w:cs="Times New Roman"/>
          <w:b/>
          <w:bCs/>
          <w:spacing w:val="-18"/>
          <w:sz w:val="24"/>
          <w:szCs w:val="24"/>
        </w:rPr>
        <w:t xml:space="preserve"> </w:t>
      </w:r>
      <w:r w:rsidRPr="006B6FC9">
        <w:rPr>
          <w:rFonts w:ascii="Times New Roman" w:hAnsi="Times New Roman" w:cs="Times New Roman"/>
          <w:b/>
          <w:bCs/>
          <w:sz w:val="24"/>
          <w:szCs w:val="24"/>
        </w:rPr>
        <w:t>STANDARD.</w:t>
      </w:r>
    </w:p>
    <w:p w:rsidR="006B6FC9" w:rsidRPr="006B6FC9" w:rsidRDefault="006B6FC9" w:rsidP="006B6FC9">
      <w:pPr>
        <w:kinsoku w:val="0"/>
        <w:overflowPunct w:val="0"/>
        <w:autoSpaceDE w:val="0"/>
        <w:autoSpaceDN w:val="0"/>
        <w:adjustRightInd w:val="0"/>
        <w:spacing w:before="9" w:after="0" w:line="208" w:lineRule="auto"/>
        <w:ind w:left="119" w:right="115"/>
        <w:jc w:val="both"/>
        <w:rPr>
          <w:rFonts w:ascii="Times New Roman" w:hAnsi="Times New Roman" w:cs="Times New Roman"/>
          <w:color w:val="000000"/>
          <w:sz w:val="24"/>
          <w:szCs w:val="24"/>
        </w:rPr>
      </w:pPr>
      <w:r w:rsidRPr="006B6FC9">
        <w:rPr>
          <w:rFonts w:ascii="Times New Roman" w:hAnsi="Times New Roman" w:cs="Times New Roman"/>
          <w:sz w:val="24"/>
          <w:szCs w:val="24"/>
        </w:rPr>
        <w:t xml:space="preserve">Licensees have the option of complying with the requirements of this </w:t>
      </w:r>
      <w:proofErr w:type="gramStart"/>
      <w:r w:rsidRPr="006B6FC9">
        <w:rPr>
          <w:rFonts w:ascii="Times New Roman" w:hAnsi="Times New Roman" w:cs="Times New Roman"/>
          <w:sz w:val="24"/>
          <w:szCs w:val="24"/>
        </w:rPr>
        <w:t>chapter, or</w:t>
      </w:r>
      <w:proofErr w:type="gramEnd"/>
      <w:r w:rsidRPr="006B6FC9">
        <w:rPr>
          <w:rFonts w:ascii="Times New Roman" w:hAnsi="Times New Roman" w:cs="Times New Roman"/>
          <w:sz w:val="24"/>
          <w:szCs w:val="24"/>
        </w:rPr>
        <w:t xml:space="preserve"> may choose to comply with the National Council of Examiners for Engineering and Surveying (NCEES) Continuing Professional Competency (CPC) renewal standard as identified in the latest version of the NCEES Model Rule 240.30. This standard is found at </w:t>
      </w:r>
      <w:del w:id="152" w:author="Keith Simila" w:date="2019-03-20T15:17:00Z">
        <w:r w:rsidRPr="006B6FC9" w:rsidDel="00EE4C03">
          <w:rPr>
            <w:rFonts w:ascii="Times New Roman" w:hAnsi="Times New Roman" w:cs="Times New Roman"/>
            <w:sz w:val="24"/>
            <w:szCs w:val="24"/>
          </w:rPr>
          <w:fldChar w:fldCharType="begin"/>
        </w:r>
        <w:r w:rsidRPr="006B6FC9" w:rsidDel="00EE4C03">
          <w:rPr>
            <w:rFonts w:ascii="Times New Roman" w:hAnsi="Times New Roman" w:cs="Times New Roman"/>
            <w:sz w:val="24"/>
            <w:szCs w:val="24"/>
          </w:rPr>
          <w:delInstrText xml:space="preserve"> HYPERLINK "http://ncees.org/wp-content/uploads/Model-Rules-2016.pdf" </w:delInstrText>
        </w:r>
        <w:r w:rsidRPr="006B6FC9" w:rsidDel="00EE4C03">
          <w:rPr>
            <w:rFonts w:ascii="Times New Roman" w:hAnsi="Times New Roman" w:cs="Times New Roman"/>
            <w:sz w:val="24"/>
            <w:szCs w:val="24"/>
          </w:rPr>
          <w:fldChar w:fldCharType="separate"/>
        </w:r>
        <w:r w:rsidRPr="006B6FC9" w:rsidDel="00EE4C03">
          <w:rPr>
            <w:rFonts w:ascii="Times New Roman" w:hAnsi="Times New Roman" w:cs="Times New Roman"/>
            <w:color w:val="0000FF"/>
            <w:sz w:val="24"/>
            <w:szCs w:val="24"/>
          </w:rPr>
          <w:delText>http://ncees.org/wp-content/uploads/Model-Rules-2016.pdf</w:delText>
        </w:r>
        <w:r w:rsidRPr="006B6FC9" w:rsidDel="00EE4C03">
          <w:rPr>
            <w:rFonts w:ascii="Times New Roman" w:hAnsi="Times New Roman" w:cs="Times New Roman"/>
            <w:sz w:val="24"/>
            <w:szCs w:val="24"/>
          </w:rPr>
          <w:fldChar w:fldCharType="end"/>
        </w:r>
        <w:r w:rsidRPr="006B6FC9" w:rsidDel="00EE4C03">
          <w:rPr>
            <w:rFonts w:ascii="Times New Roman" w:hAnsi="Times New Roman" w:cs="Times New Roman"/>
            <w:color w:val="000000"/>
            <w:sz w:val="24"/>
            <w:szCs w:val="24"/>
          </w:rPr>
          <w:delText xml:space="preserve">. </w:delText>
        </w:r>
      </w:del>
      <w:ins w:id="153" w:author="Keith Simila" w:date="2019-03-20T15:18:00Z">
        <w:r w:rsidR="00EE4C03">
          <w:rPr>
            <w:rFonts w:ascii="Times New Roman" w:hAnsi="Times New Roman" w:cs="Times New Roman"/>
            <w:sz w:val="24"/>
            <w:szCs w:val="24"/>
          </w:rPr>
          <w:fldChar w:fldCharType="begin"/>
        </w:r>
        <w:r w:rsidR="00EE4C03">
          <w:rPr>
            <w:rFonts w:ascii="Times New Roman" w:hAnsi="Times New Roman" w:cs="Times New Roman"/>
            <w:sz w:val="24"/>
            <w:szCs w:val="24"/>
          </w:rPr>
          <w:instrText xml:space="preserve"> HYPERLINK "</w:instrText>
        </w:r>
      </w:ins>
      <w:ins w:id="154" w:author="Keith Simila" w:date="2019-03-20T15:17:00Z">
        <w:r w:rsidR="00EE4C03" w:rsidRPr="00EE4C03">
          <w:rPr>
            <w:rFonts w:ascii="Times New Roman" w:hAnsi="Times New Roman" w:cs="Times New Roman"/>
            <w:sz w:val="24"/>
            <w:szCs w:val="24"/>
            <w:rPrChange w:id="155" w:author="Keith Simila" w:date="2019-03-20T15:18:00Z">
              <w:rPr>
                <w:rStyle w:val="Hyperlink"/>
              </w:rPr>
            </w:rPrChange>
          </w:rPr>
          <w:instrText>https://ncees.org/wp-content/uploads/Model_Rules_2018.pdf</w:instrText>
        </w:r>
      </w:ins>
      <w:ins w:id="156" w:author="Keith Simila" w:date="2019-03-20T15:18:00Z">
        <w:r w:rsidR="00EE4C03">
          <w:rPr>
            <w:rFonts w:ascii="Times New Roman" w:hAnsi="Times New Roman" w:cs="Times New Roman"/>
            <w:sz w:val="24"/>
            <w:szCs w:val="24"/>
          </w:rPr>
          <w:instrText xml:space="preserve">" </w:instrText>
        </w:r>
        <w:r w:rsidR="00EE4C03">
          <w:rPr>
            <w:rFonts w:ascii="Times New Roman" w:hAnsi="Times New Roman" w:cs="Times New Roman"/>
            <w:sz w:val="24"/>
            <w:szCs w:val="24"/>
          </w:rPr>
          <w:fldChar w:fldCharType="separate"/>
        </w:r>
      </w:ins>
      <w:ins w:id="157" w:author="Keith Simila" w:date="2019-03-20T15:17:00Z">
        <w:r w:rsidR="00EE4C03" w:rsidRPr="00617FDB">
          <w:rPr>
            <w:rStyle w:val="Hyperlink"/>
            <w:rFonts w:ascii="Times New Roman" w:hAnsi="Times New Roman" w:cs="Times New Roman"/>
            <w:sz w:val="24"/>
            <w:szCs w:val="24"/>
            <w:rPrChange w:id="158" w:author="Keith Simila" w:date="2019-03-20T15:18:00Z">
              <w:rPr>
                <w:rStyle w:val="Hyperlink"/>
              </w:rPr>
            </w:rPrChange>
          </w:rPr>
          <w:t>https://ncees.org/wp-content/uploads/Model_Rules_2018.pdf</w:t>
        </w:r>
      </w:ins>
      <w:ins w:id="159" w:author="Keith Simila" w:date="2019-03-20T15:18:00Z">
        <w:r w:rsidR="00EE4C03">
          <w:rPr>
            <w:rFonts w:ascii="Times New Roman" w:hAnsi="Times New Roman" w:cs="Times New Roman"/>
            <w:sz w:val="24"/>
            <w:szCs w:val="24"/>
          </w:rPr>
          <w:fldChar w:fldCharType="end"/>
        </w:r>
      </w:ins>
      <w:ins w:id="160" w:author="Keith Simila" w:date="2019-03-20T15:17:00Z">
        <w:r w:rsidR="00EE4C03" w:rsidRPr="00C53640">
          <w:rPr>
            <w:rStyle w:val="Bold"/>
            <w:rFonts w:ascii="Times New Roman" w:hAnsi="Times New Roman" w:cs="Times New Roman"/>
            <w:sz w:val="24"/>
            <w:szCs w:val="24"/>
          </w:rPr>
          <w:t xml:space="preserve"> </w:t>
        </w:r>
      </w:ins>
      <w:ins w:id="161" w:author="Keith Simila" w:date="2019-03-20T15:18:00Z">
        <w:r w:rsidR="00EE4C03">
          <w:rPr>
            <w:rStyle w:val="Bold"/>
            <w:rFonts w:ascii="Times New Roman" w:hAnsi="Times New Roman" w:cs="Times New Roman"/>
            <w:sz w:val="24"/>
            <w:szCs w:val="24"/>
          </w:rPr>
          <w:t xml:space="preserve"> </w:t>
        </w:r>
      </w:ins>
      <w:r w:rsidRPr="00EE4C03">
        <w:rPr>
          <w:rFonts w:ascii="Times New Roman" w:hAnsi="Times New Roman" w:cs="Times New Roman"/>
          <w:color w:val="000000"/>
          <w:sz w:val="24"/>
          <w:szCs w:val="24"/>
        </w:rPr>
        <w:t>(</w:t>
      </w:r>
      <w:del w:id="162" w:author="Keith Simila" w:date="2019-03-20T15:18:00Z">
        <w:r w:rsidRPr="006B6FC9" w:rsidDel="00EE4C03">
          <w:rPr>
            <w:rFonts w:ascii="Times New Roman" w:hAnsi="Times New Roman" w:cs="Times New Roman"/>
            <w:color w:val="000000"/>
            <w:sz w:val="24"/>
            <w:szCs w:val="24"/>
          </w:rPr>
          <w:delText>3-25-16</w:delText>
        </w:r>
      </w:del>
      <w:r w:rsidRPr="006B6FC9">
        <w:rPr>
          <w:rFonts w:ascii="Times New Roman" w:hAnsi="Times New Roman" w:cs="Times New Roman"/>
          <w:color w:val="000000"/>
          <w:sz w:val="24"/>
          <w:szCs w:val="24"/>
        </w:rPr>
        <w:t>)</w:t>
      </w:r>
    </w:p>
    <w:p w:rsidR="006B6FC9" w:rsidRPr="006B6FC9" w:rsidRDefault="006B6FC9" w:rsidP="006B6FC9">
      <w:pPr>
        <w:numPr>
          <w:ilvl w:val="0"/>
          <w:numId w:val="1"/>
        </w:numPr>
        <w:tabs>
          <w:tab w:val="left" w:pos="521"/>
        </w:tabs>
        <w:kinsoku w:val="0"/>
        <w:overflowPunct w:val="0"/>
        <w:autoSpaceDE w:val="0"/>
        <w:autoSpaceDN w:val="0"/>
        <w:adjustRightInd w:val="0"/>
        <w:spacing w:before="176" w:after="0" w:line="240" w:lineRule="auto"/>
        <w:ind w:left="520" w:hanging="401"/>
        <w:outlineLvl w:val="0"/>
        <w:rPr>
          <w:rFonts w:ascii="Times New Roman" w:hAnsi="Times New Roman" w:cs="Times New Roman"/>
          <w:b/>
          <w:bCs/>
          <w:sz w:val="24"/>
          <w:szCs w:val="24"/>
        </w:rPr>
      </w:pPr>
      <w:r w:rsidRPr="006B6FC9">
        <w:rPr>
          <w:rFonts w:ascii="Times New Roman" w:hAnsi="Times New Roman" w:cs="Times New Roman"/>
          <w:b/>
          <w:bCs/>
          <w:sz w:val="24"/>
          <w:szCs w:val="24"/>
        </w:rPr>
        <w:t>-- 997.</w:t>
      </w:r>
      <w:r w:rsidRPr="006B6FC9">
        <w:rPr>
          <w:rFonts w:ascii="Times New Roman" w:hAnsi="Times New Roman" w:cs="Times New Roman"/>
          <w:b/>
          <w:bCs/>
          <w:spacing w:val="6"/>
          <w:sz w:val="24"/>
          <w:szCs w:val="24"/>
        </w:rPr>
        <w:t xml:space="preserve"> </w:t>
      </w:r>
      <w:r w:rsidRPr="006B6FC9">
        <w:rPr>
          <w:rFonts w:ascii="Times New Roman" w:hAnsi="Times New Roman" w:cs="Times New Roman"/>
          <w:b/>
          <w:bCs/>
          <w:sz w:val="24"/>
          <w:szCs w:val="24"/>
        </w:rPr>
        <w:t>(RESERVED)</w:t>
      </w:r>
    </w:p>
    <w:p w:rsidR="006B6FC9" w:rsidRPr="006B6FC9" w:rsidRDefault="006B6FC9" w:rsidP="006B6FC9">
      <w:pPr>
        <w:kinsoku w:val="0"/>
        <w:overflowPunct w:val="0"/>
        <w:autoSpaceDE w:val="0"/>
        <w:autoSpaceDN w:val="0"/>
        <w:adjustRightInd w:val="0"/>
        <w:spacing w:before="171" w:after="0" w:line="215" w:lineRule="exact"/>
        <w:ind w:left="120"/>
        <w:rPr>
          <w:rFonts w:ascii="Times New Roman" w:hAnsi="Times New Roman" w:cs="Times New Roman"/>
          <w:b/>
          <w:bCs/>
          <w:sz w:val="24"/>
          <w:szCs w:val="24"/>
        </w:rPr>
      </w:pPr>
      <w:r w:rsidRPr="006B6FC9">
        <w:rPr>
          <w:rFonts w:ascii="Times New Roman" w:hAnsi="Times New Roman" w:cs="Times New Roman"/>
          <w:b/>
          <w:bCs/>
          <w:sz w:val="24"/>
          <w:szCs w:val="24"/>
        </w:rPr>
        <w:t>998. PUBLIC RECORDS ACT COMPLIANCE.</w:t>
      </w:r>
    </w:p>
    <w:p w:rsidR="006B6FC9" w:rsidRPr="006B6FC9" w:rsidRDefault="006B6FC9" w:rsidP="006B6FC9">
      <w:pPr>
        <w:kinsoku w:val="0"/>
        <w:overflowPunct w:val="0"/>
        <w:autoSpaceDE w:val="0"/>
        <w:autoSpaceDN w:val="0"/>
        <w:adjustRightInd w:val="0"/>
        <w:spacing w:before="9" w:after="0" w:line="208" w:lineRule="auto"/>
        <w:ind w:left="119" w:right="114"/>
        <w:rPr>
          <w:rFonts w:ascii="Times New Roman" w:hAnsi="Times New Roman" w:cs="Times New Roman"/>
          <w:sz w:val="24"/>
          <w:szCs w:val="24"/>
        </w:rPr>
      </w:pPr>
      <w:r w:rsidRPr="006B6FC9">
        <w:rPr>
          <w:rFonts w:ascii="Times New Roman" w:hAnsi="Times New Roman" w:cs="Times New Roman"/>
          <w:sz w:val="24"/>
          <w:szCs w:val="24"/>
        </w:rPr>
        <w:t>The records associated with the Board are subject to the provisions of the Idaho Public Records Act, Title 74, Chapter 1, Idaho Code. (7-1-99)</w:t>
      </w:r>
    </w:p>
    <w:p w:rsidR="006B6FC9" w:rsidRPr="006B6FC9" w:rsidRDefault="006B6FC9" w:rsidP="006B6FC9">
      <w:pPr>
        <w:kinsoku w:val="0"/>
        <w:overflowPunct w:val="0"/>
        <w:autoSpaceDE w:val="0"/>
        <w:autoSpaceDN w:val="0"/>
        <w:adjustRightInd w:val="0"/>
        <w:spacing w:before="175" w:after="0" w:line="215" w:lineRule="exact"/>
        <w:ind w:left="119"/>
        <w:outlineLvl w:val="0"/>
        <w:rPr>
          <w:rFonts w:ascii="Times New Roman" w:hAnsi="Times New Roman" w:cs="Times New Roman"/>
          <w:b/>
          <w:bCs/>
          <w:sz w:val="24"/>
          <w:szCs w:val="24"/>
        </w:rPr>
      </w:pPr>
      <w:r w:rsidRPr="006B6FC9">
        <w:rPr>
          <w:rFonts w:ascii="Times New Roman" w:hAnsi="Times New Roman" w:cs="Times New Roman"/>
          <w:b/>
          <w:bCs/>
          <w:sz w:val="24"/>
          <w:szCs w:val="24"/>
        </w:rPr>
        <w:t>999. SEVERABILITY.</w:t>
      </w:r>
    </w:p>
    <w:p w:rsidR="006B6FC9" w:rsidRPr="006B6FC9" w:rsidRDefault="006B6FC9" w:rsidP="006B6FC9">
      <w:pPr>
        <w:kinsoku w:val="0"/>
        <w:overflowPunct w:val="0"/>
        <w:autoSpaceDE w:val="0"/>
        <w:autoSpaceDN w:val="0"/>
        <w:adjustRightInd w:val="0"/>
        <w:spacing w:before="9" w:after="0" w:line="208" w:lineRule="auto"/>
        <w:ind w:left="120" w:right="115" w:hanging="1"/>
        <w:jc w:val="both"/>
        <w:rPr>
          <w:rFonts w:ascii="Times New Roman" w:hAnsi="Times New Roman" w:cs="Times New Roman"/>
          <w:sz w:val="24"/>
          <w:szCs w:val="24"/>
        </w:rPr>
      </w:pPr>
      <w:r w:rsidRPr="006B6FC9">
        <w:rPr>
          <w:rFonts w:ascii="Times New Roman" w:hAnsi="Times New Roman" w:cs="Times New Roman"/>
          <w:sz w:val="24"/>
          <w:szCs w:val="24"/>
        </w:rPr>
        <w:t>The rules governing this chapter are severable. If any rule, or part thereof, or the application of such rule to any person or circumstance is declared invalid, that invalidity does not affect the validity of any remaining portion of this chapter. (7-1-99)</w:t>
      </w:r>
    </w:p>
    <w:p w:rsidR="008161AB" w:rsidRDefault="008161AB"/>
    <w:sectPr w:rsidR="008161AB" w:rsidSect="00F12C88">
      <w:footerReference w:type="default" r:id="rId7"/>
      <w:type w:val="continuous"/>
      <w:pgSz w:w="12240" w:h="15840"/>
      <w:pgMar w:top="1440" w:right="1440" w:bottom="1440" w:left="1440" w:header="720" w:footer="720" w:gutter="0"/>
      <w:cols w:space="720"/>
      <w:noEndnote/>
      <w:docGrid w:linePitch="299"/>
      <w:sectPrChange w:id="163" w:author="Keith Simila" w:date="2019-05-24T08:17:00Z">
        <w:sectPr w:rsidR="008161AB" w:rsidSect="00F12C88">
          <w:pgMar w:top="0" w:right="1320" w:bottom="0" w:left="1320" w:header="720" w:footer="720" w:gutter="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FC9" w:rsidRDefault="006B6FC9" w:rsidP="006B6FC9">
      <w:pPr>
        <w:spacing w:after="0" w:line="240" w:lineRule="auto"/>
      </w:pPr>
      <w:r>
        <w:separator/>
      </w:r>
    </w:p>
  </w:endnote>
  <w:endnote w:type="continuationSeparator" w:id="0">
    <w:p w:rsidR="006B6FC9" w:rsidRDefault="006B6FC9" w:rsidP="006B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439168"/>
      <w:docPartObj>
        <w:docPartGallery w:val="Page Numbers (Bottom of Page)"/>
        <w:docPartUnique/>
      </w:docPartObj>
    </w:sdtPr>
    <w:sdtEndPr>
      <w:rPr>
        <w:noProof/>
      </w:rPr>
    </w:sdtEndPr>
    <w:sdtContent>
      <w:p w:rsidR="006B6FC9" w:rsidRDefault="006B6F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B6FC9" w:rsidRDefault="006B6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FC9" w:rsidRDefault="006B6FC9" w:rsidP="006B6FC9">
      <w:pPr>
        <w:spacing w:after="0" w:line="240" w:lineRule="auto"/>
      </w:pPr>
      <w:r>
        <w:separator/>
      </w:r>
    </w:p>
  </w:footnote>
  <w:footnote w:type="continuationSeparator" w:id="0">
    <w:p w:rsidR="006B6FC9" w:rsidRDefault="006B6FC9" w:rsidP="006B6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309AEA66"/>
    <w:lvl w:ilvl="0">
      <mc:AlternateContent>
        <mc:Choice Requires="w14">
          <w:numFmt w:val="custom" w:format="001, 002, 003, ..."/>
        </mc:Choice>
        <mc:Fallback>
          <w:numFmt w:val="decimal"/>
        </mc:Fallback>
      </mc:AlternateContent>
      <w:lvlText w:val="%1."/>
      <w:lvlJc w:val="left"/>
      <w:pPr>
        <w:ind w:left="810" w:hanging="720"/>
      </w:pPr>
      <w:rPr>
        <w:rFonts w:hint="default"/>
        <w:b/>
        <w:bCs/>
        <w:spacing w:val="-2"/>
        <w:w w:val="99"/>
        <w:sz w:val="24"/>
        <w:szCs w:val="24"/>
      </w:rPr>
    </w:lvl>
    <w:lvl w:ilvl="1">
      <w:start w:val="1"/>
      <w:numFmt w:val="decimalZero"/>
      <w:lvlText w:val="%2."/>
      <w:lvlJc w:val="left"/>
      <w:pPr>
        <w:ind w:left="90" w:hanging="721"/>
      </w:pPr>
      <w:rPr>
        <w:rFonts w:ascii="Times New Roman" w:hAnsi="Times New Roman" w:cs="Times New Roman"/>
        <w:b/>
        <w:bCs/>
        <w:spacing w:val="-2"/>
        <w:w w:val="99"/>
        <w:sz w:val="20"/>
        <w:szCs w:val="20"/>
      </w:rPr>
    </w:lvl>
    <w:lvl w:ilvl="2">
      <w:numFmt w:val="bullet"/>
      <w:lvlText w:val="•"/>
      <w:lvlJc w:val="left"/>
      <w:pPr>
        <w:ind w:left="1784" w:hanging="721"/>
      </w:pPr>
    </w:lvl>
    <w:lvl w:ilvl="3">
      <w:numFmt w:val="bullet"/>
      <w:lvlText w:val="•"/>
      <w:lvlJc w:val="left"/>
      <w:pPr>
        <w:ind w:left="2757" w:hanging="721"/>
      </w:pPr>
    </w:lvl>
    <w:lvl w:ilvl="4">
      <w:numFmt w:val="bullet"/>
      <w:lvlText w:val="•"/>
      <w:lvlJc w:val="left"/>
      <w:pPr>
        <w:ind w:left="3731" w:hanging="721"/>
      </w:pPr>
    </w:lvl>
    <w:lvl w:ilvl="5">
      <w:numFmt w:val="bullet"/>
      <w:lvlText w:val="•"/>
      <w:lvlJc w:val="left"/>
      <w:pPr>
        <w:ind w:left="4704" w:hanging="721"/>
      </w:pPr>
    </w:lvl>
    <w:lvl w:ilvl="6">
      <w:numFmt w:val="bullet"/>
      <w:lvlText w:val="•"/>
      <w:lvlJc w:val="left"/>
      <w:pPr>
        <w:ind w:left="5677" w:hanging="721"/>
      </w:pPr>
    </w:lvl>
    <w:lvl w:ilvl="7">
      <w:numFmt w:val="bullet"/>
      <w:lvlText w:val="•"/>
      <w:lvlJc w:val="left"/>
      <w:pPr>
        <w:ind w:left="6651" w:hanging="721"/>
      </w:pPr>
    </w:lvl>
    <w:lvl w:ilvl="8">
      <w:numFmt w:val="bullet"/>
      <w:lvlText w:val="•"/>
      <w:lvlJc w:val="left"/>
      <w:pPr>
        <w:ind w:left="7624" w:hanging="721"/>
      </w:pPr>
    </w:lvl>
  </w:abstractNum>
  <w:abstractNum w:abstractNumId="1" w15:restartNumberingAfterBreak="0">
    <w:nsid w:val="00000403"/>
    <w:multiLevelType w:val="multilevel"/>
    <w:tmpl w:val="00000886"/>
    <w:lvl w:ilvl="0">
      <w:start w:val="3"/>
      <w:numFmt w:val="decimalZero"/>
      <w:lvlText w:val="%1."/>
      <w:lvlJc w:val="left"/>
      <w:pPr>
        <w:ind w:left="839" w:hanging="720"/>
      </w:pPr>
      <w:rPr>
        <w:rFonts w:ascii="Times New Roman" w:hAnsi="Times New Roman" w:cs="Times New Roman"/>
        <w:b/>
        <w:bCs/>
        <w:spacing w:val="-2"/>
        <w:w w:val="99"/>
        <w:sz w:val="20"/>
        <w:szCs w:val="20"/>
      </w:rPr>
    </w:lvl>
    <w:lvl w:ilvl="1">
      <w:start w:val="1"/>
      <w:numFmt w:val="decimalZero"/>
      <w:lvlText w:val="%2."/>
      <w:lvlJc w:val="left"/>
      <w:pPr>
        <w:ind w:left="119" w:hanging="721"/>
      </w:pPr>
      <w:rPr>
        <w:rFonts w:ascii="Times New Roman" w:hAnsi="Times New Roman" w:cs="Times New Roman"/>
        <w:b/>
        <w:bCs/>
        <w:spacing w:val="-2"/>
        <w:w w:val="99"/>
        <w:sz w:val="20"/>
        <w:szCs w:val="20"/>
      </w:rPr>
    </w:lvl>
    <w:lvl w:ilvl="2">
      <w:numFmt w:val="bullet"/>
      <w:lvlText w:val="•"/>
      <w:lvlJc w:val="left"/>
      <w:pPr>
        <w:ind w:left="1813" w:hanging="721"/>
      </w:pPr>
    </w:lvl>
    <w:lvl w:ilvl="3">
      <w:numFmt w:val="bullet"/>
      <w:lvlText w:val="•"/>
      <w:lvlJc w:val="left"/>
      <w:pPr>
        <w:ind w:left="2786" w:hanging="721"/>
      </w:pPr>
    </w:lvl>
    <w:lvl w:ilvl="4">
      <w:numFmt w:val="bullet"/>
      <w:lvlText w:val="•"/>
      <w:lvlJc w:val="left"/>
      <w:pPr>
        <w:ind w:left="3760" w:hanging="721"/>
      </w:pPr>
    </w:lvl>
    <w:lvl w:ilvl="5">
      <w:numFmt w:val="bullet"/>
      <w:lvlText w:val="•"/>
      <w:lvlJc w:val="left"/>
      <w:pPr>
        <w:ind w:left="4733" w:hanging="721"/>
      </w:pPr>
    </w:lvl>
    <w:lvl w:ilvl="6">
      <w:numFmt w:val="bullet"/>
      <w:lvlText w:val="•"/>
      <w:lvlJc w:val="left"/>
      <w:pPr>
        <w:ind w:left="5706" w:hanging="721"/>
      </w:pPr>
    </w:lvl>
    <w:lvl w:ilvl="7">
      <w:numFmt w:val="bullet"/>
      <w:lvlText w:val="•"/>
      <w:lvlJc w:val="left"/>
      <w:pPr>
        <w:ind w:left="6680" w:hanging="721"/>
      </w:pPr>
    </w:lvl>
    <w:lvl w:ilvl="8">
      <w:numFmt w:val="bullet"/>
      <w:lvlText w:val="•"/>
      <w:lvlJc w:val="left"/>
      <w:pPr>
        <w:ind w:left="7653" w:hanging="721"/>
      </w:pPr>
    </w:lvl>
  </w:abstractNum>
  <w:abstractNum w:abstractNumId="2" w15:restartNumberingAfterBreak="0">
    <w:nsid w:val="00000404"/>
    <w:multiLevelType w:val="multilevel"/>
    <w:tmpl w:val="00000887"/>
    <w:lvl w:ilvl="0">
      <w:start w:val="7"/>
      <w:numFmt w:val="decimalZero"/>
      <w:lvlText w:val="%1."/>
      <w:lvlJc w:val="left"/>
      <w:pPr>
        <w:ind w:left="120" w:hanging="721"/>
      </w:pPr>
      <w:rPr>
        <w:rFonts w:ascii="Times New Roman" w:hAnsi="Times New Roman" w:cs="Times New Roman"/>
        <w:b/>
        <w:bCs/>
        <w:spacing w:val="-1"/>
        <w:w w:val="99"/>
        <w:sz w:val="20"/>
        <w:szCs w:val="20"/>
      </w:rPr>
    </w:lvl>
    <w:lvl w:ilvl="1">
      <w:numFmt w:val="bullet"/>
      <w:lvlText w:val="•"/>
      <w:lvlJc w:val="left"/>
      <w:pPr>
        <w:ind w:left="1068" w:hanging="721"/>
      </w:pPr>
    </w:lvl>
    <w:lvl w:ilvl="2">
      <w:numFmt w:val="bullet"/>
      <w:lvlText w:val="•"/>
      <w:lvlJc w:val="left"/>
      <w:pPr>
        <w:ind w:left="2016" w:hanging="721"/>
      </w:pPr>
    </w:lvl>
    <w:lvl w:ilvl="3">
      <w:numFmt w:val="bullet"/>
      <w:lvlText w:val="•"/>
      <w:lvlJc w:val="left"/>
      <w:pPr>
        <w:ind w:left="2964" w:hanging="721"/>
      </w:pPr>
    </w:lvl>
    <w:lvl w:ilvl="4">
      <w:numFmt w:val="bullet"/>
      <w:lvlText w:val="•"/>
      <w:lvlJc w:val="left"/>
      <w:pPr>
        <w:ind w:left="3912" w:hanging="721"/>
      </w:pPr>
    </w:lvl>
    <w:lvl w:ilvl="5">
      <w:numFmt w:val="bullet"/>
      <w:lvlText w:val="•"/>
      <w:lvlJc w:val="left"/>
      <w:pPr>
        <w:ind w:left="4860" w:hanging="721"/>
      </w:pPr>
    </w:lvl>
    <w:lvl w:ilvl="6">
      <w:numFmt w:val="bullet"/>
      <w:lvlText w:val="•"/>
      <w:lvlJc w:val="left"/>
      <w:pPr>
        <w:ind w:left="5808" w:hanging="721"/>
      </w:pPr>
    </w:lvl>
    <w:lvl w:ilvl="7">
      <w:numFmt w:val="bullet"/>
      <w:lvlText w:val="•"/>
      <w:lvlJc w:val="left"/>
      <w:pPr>
        <w:ind w:left="6756" w:hanging="721"/>
      </w:pPr>
    </w:lvl>
    <w:lvl w:ilvl="8">
      <w:numFmt w:val="bullet"/>
      <w:lvlText w:val="•"/>
      <w:lvlJc w:val="left"/>
      <w:pPr>
        <w:ind w:left="7704" w:hanging="721"/>
      </w:pPr>
    </w:lvl>
  </w:abstractNum>
  <w:abstractNum w:abstractNumId="3" w15:restartNumberingAfterBreak="0">
    <w:nsid w:val="00000405"/>
    <w:multiLevelType w:val="multilevel"/>
    <w:tmpl w:val="2056E3F4"/>
    <w:lvl w:ilvl="0">
      <w:start w:val="5"/>
      <mc:AlternateContent>
        <mc:Choice Requires="w14">
          <w:numFmt w:val="custom" w:format="001, 002, 003, ..."/>
        </mc:Choice>
        <mc:Fallback>
          <w:numFmt w:val="decimal"/>
        </mc:Fallback>
      </mc:AlternateContent>
      <w:lvlText w:val="%1."/>
      <w:lvlJc w:val="left"/>
      <w:pPr>
        <w:ind w:left="840" w:hanging="721"/>
      </w:pPr>
      <w:rPr>
        <w:rFonts w:hint="default"/>
        <w:b/>
        <w:bCs/>
        <w:spacing w:val="-2"/>
        <w:w w:val="99"/>
        <w:sz w:val="24"/>
        <w:szCs w:val="24"/>
      </w:rPr>
    </w:lvl>
    <w:lvl w:ilvl="1">
      <w:start w:val="1"/>
      <w:numFmt w:val="decimalZero"/>
      <w:lvlText w:val="%2."/>
      <w:lvlJc w:val="left"/>
      <w:pPr>
        <w:ind w:left="119" w:hanging="720"/>
      </w:pPr>
      <w:rPr>
        <w:rFonts w:ascii="Times New Roman" w:hAnsi="Times New Roman" w:cs="Times New Roman" w:hint="default"/>
        <w:b/>
        <w:bCs/>
        <w:spacing w:val="-2"/>
        <w:w w:val="99"/>
        <w:sz w:val="20"/>
        <w:szCs w:val="20"/>
      </w:rPr>
    </w:lvl>
    <w:lvl w:ilvl="2">
      <w:numFmt w:val="bullet"/>
      <w:lvlText w:val="•"/>
      <w:lvlJc w:val="left"/>
      <w:pPr>
        <w:ind w:left="1813" w:hanging="720"/>
      </w:pPr>
      <w:rPr>
        <w:rFonts w:hint="default"/>
      </w:rPr>
    </w:lvl>
    <w:lvl w:ilvl="3">
      <w:numFmt w:val="bullet"/>
      <w:lvlText w:val="•"/>
      <w:lvlJc w:val="left"/>
      <w:pPr>
        <w:ind w:left="2786" w:hanging="720"/>
      </w:pPr>
      <w:rPr>
        <w:rFonts w:hint="default"/>
      </w:rPr>
    </w:lvl>
    <w:lvl w:ilvl="4">
      <w:numFmt w:val="bullet"/>
      <w:lvlText w:val="•"/>
      <w:lvlJc w:val="left"/>
      <w:pPr>
        <w:ind w:left="3760" w:hanging="720"/>
      </w:pPr>
      <w:rPr>
        <w:rFonts w:hint="default"/>
      </w:rPr>
    </w:lvl>
    <w:lvl w:ilvl="5">
      <w:numFmt w:val="bullet"/>
      <w:lvlText w:val="•"/>
      <w:lvlJc w:val="left"/>
      <w:pPr>
        <w:ind w:left="4733" w:hanging="720"/>
      </w:pPr>
      <w:rPr>
        <w:rFonts w:hint="default"/>
      </w:rPr>
    </w:lvl>
    <w:lvl w:ilvl="6">
      <w:numFmt w:val="bullet"/>
      <w:lvlText w:val="•"/>
      <w:lvlJc w:val="left"/>
      <w:pPr>
        <w:ind w:left="5706" w:hanging="720"/>
      </w:pPr>
      <w:rPr>
        <w:rFonts w:hint="default"/>
      </w:rPr>
    </w:lvl>
    <w:lvl w:ilvl="7">
      <w:numFmt w:val="bullet"/>
      <w:lvlText w:val="•"/>
      <w:lvlJc w:val="left"/>
      <w:pPr>
        <w:ind w:left="6680" w:hanging="720"/>
      </w:pPr>
      <w:rPr>
        <w:rFonts w:hint="default"/>
      </w:rPr>
    </w:lvl>
    <w:lvl w:ilvl="8">
      <w:numFmt w:val="bullet"/>
      <w:lvlText w:val="•"/>
      <w:lvlJc w:val="left"/>
      <w:pPr>
        <w:ind w:left="7653" w:hanging="720"/>
      </w:pPr>
      <w:rPr>
        <w:rFonts w:hint="default"/>
      </w:rPr>
    </w:lvl>
  </w:abstractNum>
  <w:abstractNum w:abstractNumId="4" w15:restartNumberingAfterBreak="0">
    <w:nsid w:val="00000406"/>
    <w:multiLevelType w:val="multilevel"/>
    <w:tmpl w:val="00000889"/>
    <w:lvl w:ilvl="0">
      <w:start w:val="10"/>
      <w:numFmt w:val="decimal"/>
      <w:lvlText w:val="%1."/>
      <w:lvlJc w:val="left"/>
      <w:pPr>
        <w:ind w:left="1560" w:hanging="721"/>
      </w:pPr>
      <w:rPr>
        <w:rFonts w:ascii="Times New Roman" w:hAnsi="Times New Roman" w:cs="Times New Roman"/>
        <w:b/>
        <w:bCs/>
        <w:spacing w:val="-2"/>
        <w:w w:val="99"/>
        <w:sz w:val="20"/>
        <w:szCs w:val="20"/>
      </w:rPr>
    </w:lvl>
    <w:lvl w:ilvl="1">
      <w:numFmt w:val="bullet"/>
      <w:lvlText w:val="•"/>
      <w:lvlJc w:val="left"/>
      <w:pPr>
        <w:ind w:left="2364" w:hanging="721"/>
      </w:pPr>
    </w:lvl>
    <w:lvl w:ilvl="2">
      <w:numFmt w:val="bullet"/>
      <w:lvlText w:val="•"/>
      <w:lvlJc w:val="left"/>
      <w:pPr>
        <w:ind w:left="3168" w:hanging="721"/>
      </w:pPr>
    </w:lvl>
    <w:lvl w:ilvl="3">
      <w:numFmt w:val="bullet"/>
      <w:lvlText w:val="•"/>
      <w:lvlJc w:val="left"/>
      <w:pPr>
        <w:ind w:left="3972" w:hanging="721"/>
      </w:pPr>
    </w:lvl>
    <w:lvl w:ilvl="4">
      <w:numFmt w:val="bullet"/>
      <w:lvlText w:val="•"/>
      <w:lvlJc w:val="left"/>
      <w:pPr>
        <w:ind w:left="4776" w:hanging="721"/>
      </w:pPr>
    </w:lvl>
    <w:lvl w:ilvl="5">
      <w:numFmt w:val="bullet"/>
      <w:lvlText w:val="•"/>
      <w:lvlJc w:val="left"/>
      <w:pPr>
        <w:ind w:left="5580" w:hanging="721"/>
      </w:pPr>
    </w:lvl>
    <w:lvl w:ilvl="6">
      <w:numFmt w:val="bullet"/>
      <w:lvlText w:val="•"/>
      <w:lvlJc w:val="left"/>
      <w:pPr>
        <w:ind w:left="6384" w:hanging="721"/>
      </w:pPr>
    </w:lvl>
    <w:lvl w:ilvl="7">
      <w:numFmt w:val="bullet"/>
      <w:lvlText w:val="•"/>
      <w:lvlJc w:val="left"/>
      <w:pPr>
        <w:ind w:left="7188" w:hanging="721"/>
      </w:pPr>
    </w:lvl>
    <w:lvl w:ilvl="8">
      <w:numFmt w:val="bullet"/>
      <w:lvlText w:val="•"/>
      <w:lvlJc w:val="left"/>
      <w:pPr>
        <w:ind w:left="7992" w:hanging="721"/>
      </w:pPr>
    </w:lvl>
  </w:abstractNum>
  <w:abstractNum w:abstractNumId="5" w15:restartNumberingAfterBreak="0">
    <w:nsid w:val="00000407"/>
    <w:multiLevelType w:val="multilevel"/>
    <w:tmpl w:val="7E340DCC"/>
    <w:lvl w:ilvl="0">
      <mc:AlternateContent>
        <mc:Choice Requires="w14">
          <w:numFmt w:val="custom" w:format="001, 002, 003, ..."/>
        </mc:Choice>
        <mc:Fallback>
          <w:numFmt w:val="decimal"/>
        </mc:Fallback>
      </mc:AlternateContent>
      <w:lvlText w:val="%1."/>
      <w:lvlJc w:val="left"/>
      <w:pPr>
        <w:ind w:left="839" w:hanging="720"/>
      </w:pPr>
      <w:rPr>
        <w:rFonts w:hint="default"/>
        <w:b/>
        <w:bCs/>
        <w:spacing w:val="-2"/>
        <w:w w:val="99"/>
        <w:sz w:val="24"/>
        <w:szCs w:val="24"/>
      </w:rPr>
    </w:lvl>
    <w:lvl w:ilvl="1">
      <w:start w:val="1"/>
      <w:numFmt w:val="decimalZero"/>
      <w:lvlText w:val="%2."/>
      <w:lvlJc w:val="left"/>
      <w:pPr>
        <w:ind w:left="120" w:hanging="721"/>
      </w:pPr>
      <w:rPr>
        <w:rFonts w:ascii="Times New Roman" w:hAnsi="Times New Roman" w:cs="Times New Roman"/>
        <w:b/>
        <w:bCs/>
        <w:spacing w:val="-2"/>
        <w:w w:val="99"/>
        <w:sz w:val="20"/>
        <w:szCs w:val="20"/>
      </w:rPr>
    </w:lvl>
    <w:lvl w:ilvl="2">
      <w:numFmt w:val="bullet"/>
      <w:lvlText w:val="•"/>
      <w:lvlJc w:val="left"/>
      <w:pPr>
        <w:ind w:left="1813" w:hanging="721"/>
      </w:pPr>
    </w:lvl>
    <w:lvl w:ilvl="3">
      <w:numFmt w:val="bullet"/>
      <w:lvlText w:val="•"/>
      <w:lvlJc w:val="left"/>
      <w:pPr>
        <w:ind w:left="2786" w:hanging="721"/>
      </w:pPr>
    </w:lvl>
    <w:lvl w:ilvl="4">
      <w:numFmt w:val="bullet"/>
      <w:lvlText w:val="•"/>
      <w:lvlJc w:val="left"/>
      <w:pPr>
        <w:ind w:left="3760" w:hanging="721"/>
      </w:pPr>
    </w:lvl>
    <w:lvl w:ilvl="5">
      <w:numFmt w:val="bullet"/>
      <w:lvlText w:val="•"/>
      <w:lvlJc w:val="left"/>
      <w:pPr>
        <w:ind w:left="4733" w:hanging="721"/>
      </w:pPr>
    </w:lvl>
    <w:lvl w:ilvl="6">
      <w:numFmt w:val="bullet"/>
      <w:lvlText w:val="•"/>
      <w:lvlJc w:val="left"/>
      <w:pPr>
        <w:ind w:left="5706" w:hanging="721"/>
      </w:pPr>
    </w:lvl>
    <w:lvl w:ilvl="7">
      <w:numFmt w:val="bullet"/>
      <w:lvlText w:val="•"/>
      <w:lvlJc w:val="left"/>
      <w:pPr>
        <w:ind w:left="6680" w:hanging="721"/>
      </w:pPr>
    </w:lvl>
    <w:lvl w:ilvl="8">
      <w:numFmt w:val="bullet"/>
      <w:lvlText w:val="•"/>
      <w:lvlJc w:val="left"/>
      <w:pPr>
        <w:ind w:left="7653" w:hanging="721"/>
      </w:pPr>
    </w:lvl>
  </w:abstractNum>
  <w:abstractNum w:abstractNumId="6" w15:restartNumberingAfterBreak="0">
    <w:nsid w:val="00000408"/>
    <w:multiLevelType w:val="multilevel"/>
    <w:tmpl w:val="0000088B"/>
    <w:lvl w:ilvl="0">
      <w:start w:val="1"/>
      <w:numFmt w:val="decimalZero"/>
      <w:lvlText w:val="%1."/>
      <w:lvlJc w:val="left"/>
      <w:pPr>
        <w:ind w:left="120" w:hanging="721"/>
      </w:pPr>
      <w:rPr>
        <w:rFonts w:ascii="Times New Roman" w:hAnsi="Times New Roman" w:cs="Times New Roman"/>
        <w:b/>
        <w:bCs/>
        <w:spacing w:val="-2"/>
        <w:w w:val="99"/>
        <w:sz w:val="20"/>
        <w:szCs w:val="20"/>
      </w:rPr>
    </w:lvl>
    <w:lvl w:ilvl="1">
      <w:numFmt w:val="bullet"/>
      <w:lvlText w:val="•"/>
      <w:lvlJc w:val="left"/>
      <w:pPr>
        <w:ind w:left="1068" w:hanging="721"/>
      </w:pPr>
    </w:lvl>
    <w:lvl w:ilvl="2">
      <w:numFmt w:val="bullet"/>
      <w:lvlText w:val="•"/>
      <w:lvlJc w:val="left"/>
      <w:pPr>
        <w:ind w:left="2016" w:hanging="721"/>
      </w:pPr>
    </w:lvl>
    <w:lvl w:ilvl="3">
      <w:numFmt w:val="bullet"/>
      <w:lvlText w:val="•"/>
      <w:lvlJc w:val="left"/>
      <w:pPr>
        <w:ind w:left="2964" w:hanging="721"/>
      </w:pPr>
    </w:lvl>
    <w:lvl w:ilvl="4">
      <w:numFmt w:val="bullet"/>
      <w:lvlText w:val="•"/>
      <w:lvlJc w:val="left"/>
      <w:pPr>
        <w:ind w:left="3912" w:hanging="721"/>
      </w:pPr>
    </w:lvl>
    <w:lvl w:ilvl="5">
      <w:numFmt w:val="bullet"/>
      <w:lvlText w:val="•"/>
      <w:lvlJc w:val="left"/>
      <w:pPr>
        <w:ind w:left="4860" w:hanging="721"/>
      </w:pPr>
    </w:lvl>
    <w:lvl w:ilvl="6">
      <w:numFmt w:val="bullet"/>
      <w:lvlText w:val="•"/>
      <w:lvlJc w:val="left"/>
      <w:pPr>
        <w:ind w:left="5808" w:hanging="721"/>
      </w:pPr>
    </w:lvl>
    <w:lvl w:ilvl="7">
      <w:numFmt w:val="bullet"/>
      <w:lvlText w:val="•"/>
      <w:lvlJc w:val="left"/>
      <w:pPr>
        <w:ind w:left="6756" w:hanging="721"/>
      </w:pPr>
    </w:lvl>
    <w:lvl w:ilvl="8">
      <w:numFmt w:val="bullet"/>
      <w:lvlText w:val="•"/>
      <w:lvlJc w:val="left"/>
      <w:pPr>
        <w:ind w:left="7704" w:hanging="721"/>
      </w:pPr>
    </w:lvl>
  </w:abstractNum>
  <w:abstractNum w:abstractNumId="7" w15:restartNumberingAfterBreak="0">
    <w:nsid w:val="00000409"/>
    <w:multiLevelType w:val="multilevel"/>
    <w:tmpl w:val="AB0670BE"/>
    <w:lvl w:ilvl="0">
      <w:start w:val="10"/>
      <mc:AlternateContent>
        <mc:Choice Requires="w14">
          <w:numFmt w:val="custom" w:format="001, 002, 003, ..."/>
        </mc:Choice>
        <mc:Fallback>
          <w:numFmt w:val="decimal"/>
        </mc:Fallback>
      </mc:AlternateContent>
      <w:lvlText w:val="%1."/>
      <w:lvlJc w:val="left"/>
      <w:pPr>
        <w:ind w:left="840" w:hanging="721"/>
      </w:pPr>
      <w:rPr>
        <w:rFonts w:hint="default"/>
        <w:b/>
        <w:bCs/>
        <w:spacing w:val="-1"/>
        <w:w w:val="99"/>
        <w:sz w:val="24"/>
        <w:szCs w:val="24"/>
      </w:rPr>
    </w:lvl>
    <w:lvl w:ilvl="1">
      <w:numFmt w:val="bullet"/>
      <w:lvlText w:val="•"/>
      <w:lvlJc w:val="left"/>
      <w:pPr>
        <w:ind w:left="1716" w:hanging="721"/>
      </w:pPr>
      <w:rPr>
        <w:rFonts w:hint="default"/>
      </w:rPr>
    </w:lvl>
    <w:lvl w:ilvl="2">
      <w:numFmt w:val="bullet"/>
      <w:lvlText w:val="•"/>
      <w:lvlJc w:val="left"/>
      <w:pPr>
        <w:ind w:left="2592" w:hanging="721"/>
      </w:pPr>
      <w:rPr>
        <w:rFonts w:hint="default"/>
      </w:rPr>
    </w:lvl>
    <w:lvl w:ilvl="3">
      <w:numFmt w:val="bullet"/>
      <w:lvlText w:val="•"/>
      <w:lvlJc w:val="left"/>
      <w:pPr>
        <w:ind w:left="3468" w:hanging="721"/>
      </w:pPr>
      <w:rPr>
        <w:rFonts w:hint="default"/>
      </w:rPr>
    </w:lvl>
    <w:lvl w:ilvl="4">
      <w:numFmt w:val="bullet"/>
      <w:lvlText w:val="•"/>
      <w:lvlJc w:val="left"/>
      <w:pPr>
        <w:ind w:left="4344" w:hanging="721"/>
      </w:pPr>
      <w:rPr>
        <w:rFonts w:hint="default"/>
      </w:rPr>
    </w:lvl>
    <w:lvl w:ilvl="5">
      <w:numFmt w:val="bullet"/>
      <w:lvlText w:val="•"/>
      <w:lvlJc w:val="left"/>
      <w:pPr>
        <w:ind w:left="5220" w:hanging="721"/>
      </w:pPr>
      <w:rPr>
        <w:rFonts w:hint="default"/>
      </w:rPr>
    </w:lvl>
    <w:lvl w:ilvl="6">
      <w:numFmt w:val="bullet"/>
      <w:lvlText w:val="•"/>
      <w:lvlJc w:val="left"/>
      <w:pPr>
        <w:ind w:left="6096" w:hanging="721"/>
      </w:pPr>
      <w:rPr>
        <w:rFonts w:hint="default"/>
      </w:rPr>
    </w:lvl>
    <w:lvl w:ilvl="7">
      <w:numFmt w:val="bullet"/>
      <w:lvlText w:val="•"/>
      <w:lvlJc w:val="left"/>
      <w:pPr>
        <w:ind w:left="6972" w:hanging="721"/>
      </w:pPr>
      <w:rPr>
        <w:rFonts w:hint="default"/>
      </w:rPr>
    </w:lvl>
    <w:lvl w:ilvl="8">
      <w:numFmt w:val="bullet"/>
      <w:lvlText w:val="•"/>
      <w:lvlJc w:val="left"/>
      <w:pPr>
        <w:ind w:left="7848" w:hanging="721"/>
      </w:pPr>
      <w:rPr>
        <w:rFonts w:hint="default"/>
      </w:rPr>
    </w:lvl>
  </w:abstractNum>
  <w:abstractNum w:abstractNumId="8" w15:restartNumberingAfterBreak="0">
    <w:nsid w:val="017773F6"/>
    <w:multiLevelType w:val="hybridMultilevel"/>
    <w:tmpl w:val="81F2B74A"/>
    <w:lvl w:ilvl="0" w:tplc="AC943F06">
      <mc:AlternateContent>
        <mc:Choice Requires="w14">
          <w:numFmt w:val="custom" w:format="001, 002, 003, ..."/>
        </mc:Choice>
        <mc:Fallback>
          <w:numFmt w:val="decimal"/>
        </mc:Fallback>
      </mc:AlternateContent>
      <w:lvlText w:val="%1."/>
      <w:lvlJc w:val="left"/>
      <w:pPr>
        <w:ind w:left="539" w:hanging="420"/>
      </w:pPr>
      <w:rPr>
        <w:rFonts w:hint="default"/>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9" w15:restartNumberingAfterBreak="0">
    <w:nsid w:val="209F30B8"/>
    <w:multiLevelType w:val="multilevel"/>
    <w:tmpl w:val="7F22AA3C"/>
    <w:lvl w:ilvl="0">
      <w:start w:val="9"/>
      <mc:AlternateContent>
        <mc:Choice Requires="w14">
          <w:numFmt w:val="custom" w:format="001, 002, 003, ..."/>
        </mc:Choice>
        <mc:Fallback>
          <w:numFmt w:val="decimal"/>
        </mc:Fallback>
      </mc:AlternateContent>
      <w:lvlText w:val="%1."/>
      <w:lvlJc w:val="left"/>
      <w:pPr>
        <w:ind w:left="839" w:hanging="720"/>
      </w:pPr>
      <w:rPr>
        <w:rFonts w:hint="default"/>
        <w:b/>
        <w:bCs/>
        <w:spacing w:val="-2"/>
        <w:w w:val="99"/>
        <w:sz w:val="24"/>
        <w:szCs w:val="24"/>
      </w:rPr>
    </w:lvl>
    <w:lvl w:ilvl="1">
      <w:start w:val="1"/>
      <w:numFmt w:val="decimalZero"/>
      <w:lvlText w:val="%2."/>
      <w:lvlJc w:val="left"/>
      <w:pPr>
        <w:ind w:left="120" w:hanging="721"/>
      </w:pPr>
      <w:rPr>
        <w:rFonts w:ascii="Times New Roman" w:hAnsi="Times New Roman" w:cs="Times New Roman" w:hint="default"/>
        <w:b/>
        <w:bCs/>
        <w:spacing w:val="-2"/>
        <w:w w:val="99"/>
        <w:sz w:val="20"/>
        <w:szCs w:val="20"/>
      </w:rPr>
    </w:lvl>
    <w:lvl w:ilvl="2">
      <w:numFmt w:val="bullet"/>
      <w:lvlText w:val="•"/>
      <w:lvlJc w:val="left"/>
      <w:pPr>
        <w:ind w:left="1813" w:hanging="721"/>
      </w:pPr>
      <w:rPr>
        <w:rFonts w:hint="default"/>
      </w:rPr>
    </w:lvl>
    <w:lvl w:ilvl="3">
      <w:numFmt w:val="bullet"/>
      <w:lvlText w:val="•"/>
      <w:lvlJc w:val="left"/>
      <w:pPr>
        <w:ind w:left="2786" w:hanging="721"/>
      </w:pPr>
      <w:rPr>
        <w:rFonts w:hint="default"/>
      </w:rPr>
    </w:lvl>
    <w:lvl w:ilvl="4">
      <w:numFmt w:val="bullet"/>
      <w:lvlText w:val="•"/>
      <w:lvlJc w:val="left"/>
      <w:pPr>
        <w:ind w:left="3760" w:hanging="721"/>
      </w:pPr>
      <w:rPr>
        <w:rFonts w:hint="default"/>
      </w:rPr>
    </w:lvl>
    <w:lvl w:ilvl="5">
      <w:numFmt w:val="bullet"/>
      <w:lvlText w:val="•"/>
      <w:lvlJc w:val="left"/>
      <w:pPr>
        <w:ind w:left="4733" w:hanging="721"/>
      </w:pPr>
      <w:rPr>
        <w:rFonts w:hint="default"/>
      </w:rPr>
    </w:lvl>
    <w:lvl w:ilvl="6">
      <w:numFmt w:val="bullet"/>
      <w:lvlText w:val="•"/>
      <w:lvlJc w:val="left"/>
      <w:pPr>
        <w:ind w:left="5706" w:hanging="721"/>
      </w:pPr>
      <w:rPr>
        <w:rFonts w:hint="default"/>
      </w:rPr>
    </w:lvl>
    <w:lvl w:ilvl="7">
      <w:numFmt w:val="bullet"/>
      <w:lvlText w:val="•"/>
      <w:lvlJc w:val="left"/>
      <w:pPr>
        <w:ind w:left="6680" w:hanging="721"/>
      </w:pPr>
      <w:rPr>
        <w:rFonts w:hint="default"/>
      </w:rPr>
    </w:lvl>
    <w:lvl w:ilvl="8">
      <w:numFmt w:val="bullet"/>
      <w:lvlText w:val="•"/>
      <w:lvlJc w:val="left"/>
      <w:pPr>
        <w:ind w:left="7653" w:hanging="721"/>
      </w:pPr>
      <w:rPr>
        <w:rFonts w:hint="default"/>
      </w:rPr>
    </w:lvl>
  </w:abstractNum>
  <w:abstractNum w:abstractNumId="10" w15:restartNumberingAfterBreak="0">
    <w:nsid w:val="7A0F6794"/>
    <w:multiLevelType w:val="hybridMultilevel"/>
    <w:tmpl w:val="7630ADE2"/>
    <w:lvl w:ilvl="0" w:tplc="A0324716">
      <w:start w:val="7"/>
      <w:numFmt w:val="decimalZero"/>
      <w:lvlText w:val="%1."/>
      <w:lvlJc w:val="left"/>
      <w:pPr>
        <w:ind w:left="539" w:hanging="4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8"/>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ith Simila">
    <w15:presenceInfo w15:providerId="AD" w15:userId="S-1-5-21-3261256301-358373943-1168898465-17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C9"/>
    <w:rsid w:val="001F3BAA"/>
    <w:rsid w:val="00250E37"/>
    <w:rsid w:val="0033269B"/>
    <w:rsid w:val="00457D12"/>
    <w:rsid w:val="004D3E81"/>
    <w:rsid w:val="00520027"/>
    <w:rsid w:val="006B6FC9"/>
    <w:rsid w:val="008161AB"/>
    <w:rsid w:val="009C1D5A"/>
    <w:rsid w:val="00A50FD5"/>
    <w:rsid w:val="00AB5810"/>
    <w:rsid w:val="00C53640"/>
    <w:rsid w:val="00E159A0"/>
    <w:rsid w:val="00E42F9E"/>
    <w:rsid w:val="00E558E3"/>
    <w:rsid w:val="00EE4C03"/>
    <w:rsid w:val="00F1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0550D-4E7C-4629-8FAC-86C2BB22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FC9"/>
  </w:style>
  <w:style w:type="paragraph" w:styleId="Footer">
    <w:name w:val="footer"/>
    <w:basedOn w:val="Normal"/>
    <w:link w:val="FooterChar"/>
    <w:uiPriority w:val="99"/>
    <w:unhideWhenUsed/>
    <w:rsid w:val="006B6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FC9"/>
  </w:style>
  <w:style w:type="paragraph" w:styleId="ListParagraph">
    <w:name w:val="List Paragraph"/>
    <w:basedOn w:val="Normal"/>
    <w:uiPriority w:val="34"/>
    <w:qFormat/>
    <w:rsid w:val="00E42F9E"/>
    <w:pPr>
      <w:ind w:left="720"/>
      <w:contextualSpacing/>
    </w:pPr>
  </w:style>
  <w:style w:type="character" w:customStyle="1" w:styleId="Bold">
    <w:name w:val="Bold"/>
    <w:rsid w:val="00EE4C03"/>
    <w:rPr>
      <w:rFonts w:ascii="Times" w:hAnsi="Times"/>
      <w:b/>
      <w:color w:val="000000"/>
      <w:sz w:val="20"/>
    </w:rPr>
  </w:style>
  <w:style w:type="character" w:styleId="Hyperlink">
    <w:name w:val="Hyperlink"/>
    <w:rsid w:val="00EE4C03"/>
    <w:rPr>
      <w:color w:val="0000FF"/>
      <w:u w:val="single"/>
    </w:rPr>
  </w:style>
  <w:style w:type="character" w:styleId="UnresolvedMention">
    <w:name w:val="Unresolved Mention"/>
    <w:basedOn w:val="DefaultParagraphFont"/>
    <w:uiPriority w:val="99"/>
    <w:semiHidden/>
    <w:unhideWhenUsed/>
    <w:rsid w:val="00EE4C03"/>
    <w:rPr>
      <w:color w:val="605E5C"/>
      <w:shd w:val="clear" w:color="auto" w:fill="E1DFDD"/>
    </w:rPr>
  </w:style>
  <w:style w:type="paragraph" w:styleId="BalloonText">
    <w:name w:val="Balloon Text"/>
    <w:basedOn w:val="Normal"/>
    <w:link w:val="BalloonTextChar"/>
    <w:uiPriority w:val="99"/>
    <w:semiHidden/>
    <w:unhideWhenUsed/>
    <w:rsid w:val="00C53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2039</Words>
  <Characters>11628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Simila</dc:creator>
  <cp:keywords/>
  <dc:description/>
  <cp:lastModifiedBy>Jim Szatkowski</cp:lastModifiedBy>
  <cp:revision>2</cp:revision>
  <cp:lastPrinted>2019-05-24T16:23:00Z</cp:lastPrinted>
  <dcterms:created xsi:type="dcterms:W3CDTF">2019-06-07T20:25:00Z</dcterms:created>
  <dcterms:modified xsi:type="dcterms:W3CDTF">2019-06-07T20:25:00Z</dcterms:modified>
</cp:coreProperties>
</file>